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A5A5" w14:textId="77777777" w:rsidR="002A4726" w:rsidRPr="00F002CE" w:rsidRDefault="004A2367" w:rsidP="007E0488">
      <w:pPr>
        <w:rPr>
          <w:rFonts w:ascii="Times New Roman" w:hAnsi="Times New Roman" w:cs="Times New Roman"/>
          <w:b/>
          <w:smallCaps/>
          <w:sz w:val="28"/>
          <w:szCs w:val="28"/>
        </w:rPr>
      </w:pPr>
      <w:r>
        <w:rPr>
          <w:rFonts w:ascii="Times New Roman" w:hAnsi="Times New Roman" w:cs="Times New Roman"/>
          <w:b/>
          <w:smallCaps/>
          <w:sz w:val="28"/>
          <w:szCs w:val="28"/>
        </w:rPr>
        <w:t>KURSUSTITEL:</w:t>
      </w:r>
    </w:p>
    <w:p w14:paraId="56B77BCA" w14:textId="77777777" w:rsidR="002853ED" w:rsidRDefault="002853ED" w:rsidP="002A4726">
      <w:pPr>
        <w:rPr>
          <w:rFonts w:ascii="Times New Roman" w:hAnsi="Times New Roman" w:cs="Times New Roman"/>
        </w:rPr>
      </w:pPr>
    </w:p>
    <w:p w14:paraId="5814CDD9" w14:textId="77777777" w:rsidR="00D91788" w:rsidRDefault="002A4726" w:rsidP="002A4726">
      <w:pPr>
        <w:rPr>
          <w:rFonts w:ascii="Times New Roman" w:hAnsi="Times New Roman" w:cs="Times New Roman"/>
        </w:rPr>
      </w:pPr>
      <w:r w:rsidRPr="002A4726">
        <w:rPr>
          <w:rFonts w:ascii="Times New Roman" w:hAnsi="Times New Roman" w:cs="Times New Roman"/>
        </w:rPr>
        <w:t xml:space="preserve">Udgave: </w:t>
      </w:r>
    </w:p>
    <w:p w14:paraId="3129D307" w14:textId="77777777" w:rsidR="007E0488" w:rsidRPr="002A4726" w:rsidRDefault="002A4726" w:rsidP="002A4726">
      <w:pPr>
        <w:rPr>
          <w:rFonts w:ascii="Times New Roman" w:hAnsi="Times New Roman" w:cs="Times New Roman"/>
        </w:rPr>
      </w:pPr>
      <w:r>
        <w:rPr>
          <w:rFonts w:ascii="Times New Roman" w:hAnsi="Times New Roman" w:cs="Times New Roman"/>
        </w:rPr>
        <w:t xml:space="preserve">Årsværk: </w:t>
      </w:r>
    </w:p>
    <w:p w14:paraId="2C917B2D" w14:textId="77777777" w:rsidR="00D91788" w:rsidRDefault="002A4726" w:rsidP="007E0488">
      <w:pPr>
        <w:rPr>
          <w:rFonts w:ascii="Times New Roman" w:hAnsi="Times New Roman" w:cs="Times New Roman"/>
        </w:rPr>
      </w:pPr>
      <w:r>
        <w:rPr>
          <w:rFonts w:ascii="Times New Roman" w:hAnsi="Times New Roman" w:cs="Times New Roman"/>
        </w:rPr>
        <w:t xml:space="preserve">Semester: </w:t>
      </w:r>
    </w:p>
    <w:p w14:paraId="642F39B3" w14:textId="77777777" w:rsidR="00D91788" w:rsidRDefault="00D91788" w:rsidP="007E0488">
      <w:pPr>
        <w:rPr>
          <w:rFonts w:ascii="Times New Roman" w:hAnsi="Times New Roman" w:cs="Times New Roman"/>
        </w:rPr>
      </w:pPr>
      <w:r>
        <w:rPr>
          <w:rFonts w:ascii="Times New Roman" w:hAnsi="Times New Roman" w:cs="Times New Roman"/>
        </w:rPr>
        <w:t>Institut</w:t>
      </w:r>
      <w:r w:rsidR="00F002CE">
        <w:rPr>
          <w:rFonts w:ascii="Times New Roman" w:hAnsi="Times New Roman" w:cs="Times New Roman"/>
        </w:rPr>
        <w:t xml:space="preserve">: </w:t>
      </w:r>
    </w:p>
    <w:p w14:paraId="02C56564" w14:textId="77777777" w:rsidR="00D91788" w:rsidRDefault="00F002CE" w:rsidP="007E0488">
      <w:pPr>
        <w:rPr>
          <w:rFonts w:ascii="Times New Roman" w:hAnsi="Times New Roman" w:cs="Times New Roman"/>
        </w:rPr>
      </w:pPr>
      <w:r>
        <w:rPr>
          <w:rFonts w:ascii="Times New Roman" w:hAnsi="Times New Roman" w:cs="Times New Roman"/>
        </w:rPr>
        <w:t>Undervisere</w:t>
      </w:r>
      <w:r w:rsidR="00EB6433">
        <w:rPr>
          <w:rFonts w:ascii="Times New Roman" w:hAnsi="Times New Roman" w:cs="Times New Roman"/>
        </w:rPr>
        <w:t xml:space="preserve"> (fagligt ansvar)</w:t>
      </w:r>
      <w:r>
        <w:rPr>
          <w:rFonts w:ascii="Times New Roman" w:hAnsi="Times New Roman" w:cs="Times New Roman"/>
        </w:rPr>
        <w:t>:</w:t>
      </w:r>
    </w:p>
    <w:p w14:paraId="69CF6D3D" w14:textId="77777777" w:rsidR="007E0488" w:rsidRPr="007E0488" w:rsidRDefault="00EB6433" w:rsidP="007E0488">
      <w:pPr>
        <w:rPr>
          <w:rFonts w:ascii="Times New Roman" w:hAnsi="Times New Roman" w:cs="Times New Roman"/>
        </w:rPr>
      </w:pPr>
      <w:r>
        <w:rPr>
          <w:rFonts w:ascii="Times New Roman" w:hAnsi="Times New Roman" w:cs="Times New Roman"/>
        </w:rPr>
        <w:t>Undervisere (prak</w:t>
      </w:r>
      <w:r w:rsidR="00523675">
        <w:rPr>
          <w:rFonts w:ascii="Times New Roman" w:hAnsi="Times New Roman" w:cs="Times New Roman"/>
        </w:rPr>
        <w:t>si</w:t>
      </w:r>
      <w:r>
        <w:rPr>
          <w:rFonts w:ascii="Times New Roman" w:hAnsi="Times New Roman" w:cs="Times New Roman"/>
        </w:rPr>
        <w:t>s</w:t>
      </w:r>
      <w:r w:rsidR="00523675">
        <w:rPr>
          <w:rFonts w:ascii="Times New Roman" w:hAnsi="Times New Roman" w:cs="Times New Roman"/>
        </w:rPr>
        <w:t>-</w:t>
      </w:r>
      <w:r>
        <w:rPr>
          <w:rFonts w:ascii="Times New Roman" w:hAnsi="Times New Roman" w:cs="Times New Roman"/>
        </w:rPr>
        <w:t>ansvar):</w:t>
      </w:r>
    </w:p>
    <w:p w14:paraId="559EBB0B" w14:textId="77777777" w:rsidR="002A4726" w:rsidRPr="002A4726" w:rsidRDefault="002A4726" w:rsidP="002A4726">
      <w:pPr>
        <w:rPr>
          <w:rFonts w:ascii="Times New Roman" w:hAnsi="Times New Roman" w:cs="Times New Roman"/>
        </w:rPr>
      </w:pPr>
    </w:p>
    <w:p w14:paraId="457A6578" w14:textId="77777777" w:rsidR="007E0488" w:rsidRPr="002A4726" w:rsidRDefault="007E0488" w:rsidP="002A4726">
      <w:pPr>
        <w:rPr>
          <w:rFonts w:ascii="Times New Roman" w:hAnsi="Times New Roman" w:cs="Times New Roman"/>
          <w:b/>
        </w:rPr>
      </w:pPr>
      <w:r w:rsidRPr="002A4726">
        <w:rPr>
          <w:rFonts w:ascii="Times New Roman" w:hAnsi="Times New Roman" w:cs="Times New Roman"/>
          <w:b/>
        </w:rPr>
        <w:t>Tid og sted</w:t>
      </w:r>
    </w:p>
    <w:p w14:paraId="03938995" w14:textId="77777777" w:rsidR="007E0488" w:rsidRPr="007E0488" w:rsidRDefault="0063578E" w:rsidP="007E0488">
      <w:pPr>
        <w:rPr>
          <w:rFonts w:ascii="Times New Roman" w:hAnsi="Times New Roman" w:cs="Times New Roman"/>
        </w:rPr>
      </w:pPr>
      <w:r>
        <w:rPr>
          <w:rFonts w:ascii="Times New Roman" w:hAnsi="Times New Roman" w:cs="Times New Roman"/>
        </w:rPr>
        <w:t>Dag</w:t>
      </w:r>
      <w:r w:rsidR="007E0488" w:rsidRPr="002A4726">
        <w:rPr>
          <w:rFonts w:ascii="Times New Roman" w:hAnsi="Times New Roman" w:cs="Times New Roman"/>
        </w:rPr>
        <w:tab/>
      </w:r>
      <w:r>
        <w:rPr>
          <w:rFonts w:ascii="Times New Roman" w:hAnsi="Times New Roman" w:cs="Times New Roman"/>
        </w:rPr>
        <w:t>kl. 00.00-00</w:t>
      </w:r>
      <w:r w:rsidR="007E0488">
        <w:rPr>
          <w:rFonts w:ascii="Times New Roman" w:hAnsi="Times New Roman" w:cs="Times New Roman"/>
        </w:rPr>
        <w:t>.00. Lokalenummer 00.0.00.</w:t>
      </w:r>
    </w:p>
    <w:p w14:paraId="4E11DC90" w14:textId="77777777" w:rsidR="007E0488" w:rsidRPr="007E0488" w:rsidRDefault="0063578E" w:rsidP="007E0488">
      <w:pPr>
        <w:rPr>
          <w:rFonts w:ascii="Times New Roman" w:hAnsi="Times New Roman" w:cs="Times New Roman"/>
        </w:rPr>
      </w:pPr>
      <w:r>
        <w:rPr>
          <w:rFonts w:ascii="Times New Roman" w:hAnsi="Times New Roman" w:cs="Times New Roman"/>
        </w:rPr>
        <w:t>Dag</w:t>
      </w:r>
      <w:r w:rsidR="007E0488" w:rsidRPr="007E0488">
        <w:rPr>
          <w:rFonts w:ascii="Times New Roman" w:hAnsi="Times New Roman" w:cs="Times New Roman"/>
        </w:rPr>
        <w:t xml:space="preserve"> </w:t>
      </w:r>
      <w:r>
        <w:rPr>
          <w:rFonts w:ascii="Times New Roman" w:hAnsi="Times New Roman" w:cs="Times New Roman"/>
        </w:rPr>
        <w:tab/>
        <w:t>kl. 00.00-00</w:t>
      </w:r>
      <w:r w:rsidR="007E0488">
        <w:rPr>
          <w:rFonts w:ascii="Times New Roman" w:hAnsi="Times New Roman" w:cs="Times New Roman"/>
        </w:rPr>
        <w:t>.00. Lokalenummer 00.0.00.</w:t>
      </w:r>
    </w:p>
    <w:p w14:paraId="1E476C70" w14:textId="77777777" w:rsidR="007E0488" w:rsidRPr="0063578E" w:rsidRDefault="007E0488" w:rsidP="00B80882">
      <w:pPr>
        <w:rPr>
          <w:rFonts w:ascii="Times New Roman" w:hAnsi="Times New Roman" w:cs="Times New Roman"/>
        </w:rPr>
      </w:pPr>
    </w:p>
    <w:p w14:paraId="3517BC49" w14:textId="77777777" w:rsidR="0063578E" w:rsidRDefault="0063578E" w:rsidP="00B80882">
      <w:pPr>
        <w:rPr>
          <w:rFonts w:ascii="Times New Roman" w:hAnsi="Times New Roman" w:cs="Times New Roman"/>
          <w:b/>
        </w:rPr>
      </w:pPr>
    </w:p>
    <w:p w14:paraId="6A9F0DD1" w14:textId="77777777" w:rsidR="00B80882" w:rsidRPr="00A37195" w:rsidRDefault="00B80882" w:rsidP="00B80882">
      <w:pPr>
        <w:rPr>
          <w:rFonts w:ascii="Times New Roman" w:hAnsi="Times New Roman" w:cs="Times New Roman"/>
          <w:b/>
        </w:rPr>
      </w:pPr>
      <w:r w:rsidRPr="00A37195">
        <w:rPr>
          <w:rFonts w:ascii="Times New Roman" w:hAnsi="Times New Roman" w:cs="Times New Roman"/>
          <w:b/>
        </w:rPr>
        <w:t>Kursusbeskrivelse</w:t>
      </w:r>
    </w:p>
    <w:p w14:paraId="72E1E7D6" w14:textId="77777777" w:rsidR="00D91788" w:rsidRPr="00822DBF" w:rsidRDefault="00556265" w:rsidP="00B80882">
      <w:pPr>
        <w:rPr>
          <w:rFonts w:ascii="Times New Roman" w:hAnsi="Times New Roman" w:cs="Times New Roman"/>
          <w:i/>
        </w:rPr>
      </w:pPr>
      <w:r w:rsidRPr="00822DBF">
        <w:rPr>
          <w:rFonts w:ascii="Times New Roman" w:hAnsi="Times New Roman" w:cs="Times New Roman"/>
          <w:i/>
        </w:rPr>
        <w:t>Beskrivelse af formål og kursusindhold.</w:t>
      </w:r>
      <w:r w:rsidR="005828E0" w:rsidRPr="00822DBF">
        <w:rPr>
          <w:rFonts w:ascii="Times New Roman" w:hAnsi="Times New Roman" w:cs="Times New Roman"/>
          <w:i/>
        </w:rPr>
        <w:t xml:space="preserve"> </w:t>
      </w:r>
    </w:p>
    <w:p w14:paraId="5F87DF92" w14:textId="77777777" w:rsidR="001F4148" w:rsidRDefault="00822DBF" w:rsidP="00B80882">
      <w:pPr>
        <w:rPr>
          <w:rFonts w:ascii="Times New Roman" w:hAnsi="Times New Roman" w:cs="Times New Roman"/>
        </w:rPr>
      </w:pPr>
      <w:proofErr w:type="spellStart"/>
      <w:r w:rsidRPr="00822DBF">
        <w:rPr>
          <w:rFonts w:ascii="Times New Roman" w:hAnsi="Times New Roman" w:cs="Times New Roman"/>
          <w:highlight w:val="yellow"/>
        </w:rPr>
        <w:t>xxxx</w:t>
      </w:r>
      <w:proofErr w:type="spellEnd"/>
    </w:p>
    <w:p w14:paraId="7A98D45A" w14:textId="77777777" w:rsidR="00822DBF" w:rsidRDefault="00822DBF" w:rsidP="00B80882">
      <w:pPr>
        <w:rPr>
          <w:rFonts w:ascii="Times New Roman" w:hAnsi="Times New Roman" w:cs="Times New Roman"/>
        </w:rPr>
      </w:pPr>
    </w:p>
    <w:p w14:paraId="54178B9D" w14:textId="77777777" w:rsidR="001F4148" w:rsidRPr="001F4148" w:rsidRDefault="001F4148" w:rsidP="001F4148">
      <w:pPr>
        <w:widowControl w:val="0"/>
        <w:autoSpaceDE w:val="0"/>
        <w:autoSpaceDN w:val="0"/>
        <w:adjustRightInd w:val="0"/>
        <w:rPr>
          <w:rFonts w:ascii="Times New Roman" w:hAnsi="Times New Roman" w:cs="Times New Roman"/>
          <w:i/>
        </w:rPr>
      </w:pPr>
      <w:r w:rsidRPr="001F4148">
        <w:rPr>
          <w:rFonts w:ascii="Times New Roman" w:hAnsi="Times New Roman" w:cs="Times New Roman"/>
          <w:i/>
        </w:rPr>
        <w:t>Eksamen</w:t>
      </w:r>
      <w:r w:rsidR="00822DBF">
        <w:rPr>
          <w:rFonts w:ascii="Times New Roman" w:hAnsi="Times New Roman" w:cs="Times New Roman"/>
          <w:i/>
        </w:rPr>
        <w:t>sform og bestemmelser</w:t>
      </w:r>
    </w:p>
    <w:p w14:paraId="2653D6E2" w14:textId="77777777" w:rsidR="004A3BAF" w:rsidRDefault="00822DBF" w:rsidP="00B80882">
      <w:pPr>
        <w:rPr>
          <w:rFonts w:ascii="Times New Roman" w:hAnsi="Times New Roman" w:cs="Times New Roman"/>
        </w:rPr>
      </w:pPr>
      <w:proofErr w:type="spellStart"/>
      <w:r w:rsidRPr="00822DBF">
        <w:rPr>
          <w:rFonts w:ascii="Times New Roman" w:hAnsi="Times New Roman" w:cs="Times New Roman"/>
          <w:highlight w:val="yellow"/>
        </w:rPr>
        <w:t>xxxx</w:t>
      </w:r>
      <w:proofErr w:type="spellEnd"/>
    </w:p>
    <w:p w14:paraId="79677590" w14:textId="77777777" w:rsidR="00106DDA" w:rsidRDefault="00106DDA" w:rsidP="00B80882">
      <w:pPr>
        <w:rPr>
          <w:rFonts w:ascii="Times New Roman" w:hAnsi="Times New Roman" w:cs="Times New Roman"/>
        </w:rPr>
      </w:pPr>
    </w:p>
    <w:p w14:paraId="111610DF" w14:textId="77777777" w:rsidR="004A3BAF" w:rsidRPr="00B759F9" w:rsidRDefault="004A3BAF" w:rsidP="00B80882">
      <w:pPr>
        <w:rPr>
          <w:rFonts w:ascii="Times New Roman" w:hAnsi="Times New Roman" w:cs="Times New Roman"/>
          <w:b/>
        </w:rPr>
      </w:pPr>
      <w:r w:rsidRPr="00B759F9">
        <w:rPr>
          <w:rFonts w:ascii="Times New Roman" w:hAnsi="Times New Roman" w:cs="Times New Roman"/>
          <w:b/>
        </w:rPr>
        <w:t>Særligt om kurset</w:t>
      </w:r>
      <w:r w:rsidR="00E47C30" w:rsidRPr="00B759F9">
        <w:rPr>
          <w:rFonts w:ascii="Times New Roman" w:hAnsi="Times New Roman" w:cs="Times New Roman"/>
          <w:b/>
        </w:rPr>
        <w:t>s praksisforløb</w:t>
      </w:r>
    </w:p>
    <w:p w14:paraId="169202B9" w14:textId="77777777" w:rsidR="00556265" w:rsidRDefault="004A3BAF" w:rsidP="00B80882">
      <w:pPr>
        <w:rPr>
          <w:rFonts w:ascii="Times New Roman" w:hAnsi="Times New Roman" w:cs="Times New Roman"/>
        </w:rPr>
      </w:pPr>
      <w:r>
        <w:rPr>
          <w:rFonts w:ascii="Times New Roman" w:hAnsi="Times New Roman" w:cs="Times New Roman"/>
        </w:rPr>
        <w:t xml:space="preserve">Kurset er </w:t>
      </w:r>
      <w:r w:rsidR="00B61303">
        <w:rPr>
          <w:rFonts w:ascii="Times New Roman" w:hAnsi="Times New Roman" w:cs="Times New Roman"/>
        </w:rPr>
        <w:t>integreret</w:t>
      </w:r>
      <w:r w:rsidR="00E47C30">
        <w:rPr>
          <w:rFonts w:ascii="Times New Roman" w:hAnsi="Times New Roman" w:cs="Times New Roman"/>
        </w:rPr>
        <w:t xml:space="preserve"> med et praksisforløb</w:t>
      </w:r>
      <w:r w:rsidR="00D91788">
        <w:rPr>
          <w:rFonts w:ascii="Times New Roman" w:hAnsi="Times New Roman" w:cs="Times New Roman"/>
        </w:rPr>
        <w:t xml:space="preserve">. I teams af </w:t>
      </w:r>
      <w:proofErr w:type="spellStart"/>
      <w:r w:rsidR="00D91788" w:rsidRPr="00822DBF">
        <w:rPr>
          <w:rFonts w:ascii="Times New Roman" w:hAnsi="Times New Roman" w:cs="Times New Roman"/>
          <w:highlight w:val="yellow"/>
        </w:rPr>
        <w:t>xx</w:t>
      </w:r>
      <w:proofErr w:type="spellEnd"/>
      <w:r w:rsidR="00452AE4">
        <w:rPr>
          <w:rFonts w:ascii="Times New Roman" w:hAnsi="Times New Roman" w:cs="Times New Roman"/>
        </w:rPr>
        <w:t xml:space="preserve"> studerende skal den studerende bruge kursets faglige e</w:t>
      </w:r>
      <w:r w:rsidR="00321296">
        <w:rPr>
          <w:rFonts w:ascii="Times New Roman" w:hAnsi="Times New Roman" w:cs="Times New Roman"/>
        </w:rPr>
        <w:t>mner til at kvalificere og udføre</w:t>
      </w:r>
      <w:r w:rsidR="00452AE4">
        <w:rPr>
          <w:rFonts w:ascii="Times New Roman" w:hAnsi="Times New Roman" w:cs="Times New Roman"/>
        </w:rPr>
        <w:t xml:space="preserve"> </w:t>
      </w:r>
      <w:r w:rsidR="00321296">
        <w:rPr>
          <w:rFonts w:ascii="Times New Roman" w:hAnsi="Times New Roman" w:cs="Times New Roman"/>
        </w:rPr>
        <w:t>et projekt</w:t>
      </w:r>
      <w:r w:rsidR="00452AE4">
        <w:rPr>
          <w:rFonts w:ascii="Times New Roman" w:hAnsi="Times New Roman" w:cs="Times New Roman"/>
        </w:rPr>
        <w:t xml:space="preserve"> i samarbejde med en organisation eller virksomhed.</w:t>
      </w:r>
      <w:r w:rsidR="005828E0">
        <w:rPr>
          <w:rFonts w:ascii="Times New Roman" w:hAnsi="Times New Roman" w:cs="Times New Roman"/>
        </w:rPr>
        <w:t xml:space="preserve"> </w:t>
      </w:r>
      <w:r w:rsidR="00B759F9">
        <w:rPr>
          <w:rFonts w:ascii="Times New Roman" w:hAnsi="Times New Roman" w:cs="Times New Roman"/>
        </w:rPr>
        <w:t xml:space="preserve">Projektet </w:t>
      </w:r>
      <w:r w:rsidR="00556265">
        <w:rPr>
          <w:rFonts w:ascii="Times New Roman" w:hAnsi="Times New Roman" w:cs="Times New Roman"/>
        </w:rPr>
        <w:t>bliver ud</w:t>
      </w:r>
      <w:r w:rsidR="00B759F9">
        <w:rPr>
          <w:rFonts w:ascii="Times New Roman" w:hAnsi="Times New Roman" w:cs="Times New Roman"/>
        </w:rPr>
        <w:t xml:space="preserve">leveret på første kursusdag og skal afleveres til virksomhedsaftageren ved afslutningen af kurset. </w:t>
      </w:r>
    </w:p>
    <w:p w14:paraId="7A7F2029" w14:textId="77777777" w:rsidR="00452AE4" w:rsidRPr="00452AE4" w:rsidRDefault="00452AE4" w:rsidP="00B759F9">
      <w:pPr>
        <w:rPr>
          <w:rFonts w:ascii="Times New Roman" w:hAnsi="Times New Roman" w:cs="Times New Roman"/>
        </w:rPr>
      </w:pPr>
    </w:p>
    <w:p w14:paraId="7A01C47F" w14:textId="77777777" w:rsidR="00B759F9" w:rsidRPr="00B759F9" w:rsidRDefault="00B759F9" w:rsidP="00B759F9">
      <w:pPr>
        <w:rPr>
          <w:rFonts w:ascii="Times New Roman" w:hAnsi="Times New Roman" w:cs="Times New Roman"/>
          <w:i/>
        </w:rPr>
      </w:pPr>
      <w:r w:rsidRPr="00B759F9">
        <w:rPr>
          <w:rFonts w:ascii="Times New Roman" w:hAnsi="Times New Roman" w:cs="Times New Roman"/>
          <w:i/>
        </w:rPr>
        <w:t>Projekt</w:t>
      </w:r>
      <w:r w:rsidR="001F4148">
        <w:rPr>
          <w:rFonts w:ascii="Times New Roman" w:hAnsi="Times New Roman" w:cs="Times New Roman"/>
          <w:i/>
        </w:rPr>
        <w:t>et i praksisforløbet</w:t>
      </w:r>
    </w:p>
    <w:p w14:paraId="30DC22DD" w14:textId="77777777" w:rsidR="00B759F9" w:rsidRDefault="00D91788" w:rsidP="00B759F9">
      <w:pPr>
        <w:rPr>
          <w:rFonts w:ascii="Times New Roman" w:hAnsi="Times New Roman" w:cs="Times New Roman"/>
        </w:rPr>
      </w:pPr>
      <w:r>
        <w:rPr>
          <w:rFonts w:ascii="Times New Roman" w:hAnsi="Times New Roman" w:cs="Times New Roman"/>
        </w:rPr>
        <w:t xml:space="preserve">Projekterne består af en </w:t>
      </w:r>
      <w:r w:rsidR="001F4148">
        <w:rPr>
          <w:rFonts w:ascii="Times New Roman" w:hAnsi="Times New Roman" w:cs="Times New Roman"/>
        </w:rPr>
        <w:t>problemstilling</w:t>
      </w:r>
      <w:r w:rsidR="00CB35F7">
        <w:rPr>
          <w:rFonts w:ascii="Times New Roman" w:hAnsi="Times New Roman" w:cs="Times New Roman"/>
        </w:rPr>
        <w:t xml:space="preserve">, som skal løses af de studerende. Projekterne </w:t>
      </w:r>
      <w:r w:rsidR="00336AEE">
        <w:rPr>
          <w:rFonts w:ascii="Times New Roman" w:hAnsi="Times New Roman" w:cs="Times New Roman"/>
        </w:rPr>
        <w:t>tilbydes</w:t>
      </w:r>
      <w:r w:rsidR="00CB35F7">
        <w:rPr>
          <w:rFonts w:ascii="Times New Roman" w:hAnsi="Times New Roman" w:cs="Times New Roman"/>
        </w:rPr>
        <w:t xml:space="preserve"> af </w:t>
      </w:r>
      <w:r w:rsidR="00822DBF">
        <w:rPr>
          <w:rFonts w:ascii="Times New Roman" w:hAnsi="Times New Roman" w:cs="Times New Roman"/>
        </w:rPr>
        <w:t>følgende aftagere</w:t>
      </w:r>
      <w:r w:rsidR="001F4148">
        <w:rPr>
          <w:rFonts w:ascii="Times New Roman" w:hAnsi="Times New Roman" w:cs="Times New Roman"/>
        </w:rPr>
        <w:t xml:space="preserve"> </w:t>
      </w:r>
      <w:proofErr w:type="spellStart"/>
      <w:r w:rsidR="00822DBF" w:rsidRPr="00822DBF">
        <w:rPr>
          <w:rFonts w:ascii="Times New Roman" w:hAnsi="Times New Roman" w:cs="Times New Roman"/>
          <w:highlight w:val="yellow"/>
        </w:rPr>
        <w:t>xxx</w:t>
      </w:r>
      <w:proofErr w:type="spellEnd"/>
    </w:p>
    <w:p w14:paraId="08325354" w14:textId="77777777" w:rsidR="00B759F9" w:rsidRDefault="00B759F9" w:rsidP="00B80882">
      <w:pPr>
        <w:rPr>
          <w:rFonts w:ascii="Times New Roman" w:hAnsi="Times New Roman" w:cs="Times New Roman"/>
        </w:rPr>
      </w:pPr>
    </w:p>
    <w:p w14:paraId="0DB3653B" w14:textId="77777777" w:rsidR="005828E0" w:rsidRDefault="0044002D" w:rsidP="00B80882">
      <w:pPr>
        <w:rPr>
          <w:rFonts w:ascii="Times New Roman" w:hAnsi="Times New Roman" w:cs="Times New Roman"/>
        </w:rPr>
      </w:pPr>
      <w:r>
        <w:rPr>
          <w:rFonts w:ascii="Times New Roman" w:hAnsi="Times New Roman" w:cs="Times New Roman"/>
        </w:rPr>
        <w:t>I praksisforløbet</w:t>
      </w:r>
      <w:r w:rsidR="00DB1271">
        <w:rPr>
          <w:rFonts w:ascii="Times New Roman" w:hAnsi="Times New Roman" w:cs="Times New Roman"/>
        </w:rPr>
        <w:t xml:space="preserve"> er der </w:t>
      </w:r>
      <w:r w:rsidR="00822DBF">
        <w:rPr>
          <w:rFonts w:ascii="Times New Roman" w:hAnsi="Times New Roman" w:cs="Times New Roman"/>
        </w:rPr>
        <w:t xml:space="preserve">indlagt </w:t>
      </w:r>
      <w:proofErr w:type="spellStart"/>
      <w:r w:rsidR="00822DBF" w:rsidRPr="00822DBF">
        <w:rPr>
          <w:rFonts w:ascii="Times New Roman" w:hAnsi="Times New Roman" w:cs="Times New Roman"/>
          <w:highlight w:val="yellow"/>
        </w:rPr>
        <w:t>xx</w:t>
      </w:r>
      <w:proofErr w:type="spellEnd"/>
      <w:r w:rsidR="00DB1271">
        <w:rPr>
          <w:rFonts w:ascii="Times New Roman" w:hAnsi="Times New Roman" w:cs="Times New Roman"/>
        </w:rPr>
        <w:t xml:space="preserve"> milepæle, hvor den studerende skal fremlægge delresultaterne af det foreløbige projektarbejde. Kurset afsluttes med en præsentation af de studerendes projektresultater for aftagerne. </w:t>
      </w:r>
    </w:p>
    <w:p w14:paraId="363F4640" w14:textId="77777777" w:rsidR="00D91788" w:rsidRDefault="00D91788" w:rsidP="00B80882">
      <w:pPr>
        <w:rPr>
          <w:rFonts w:ascii="Times New Roman" w:hAnsi="Times New Roman" w:cs="Times New Roman"/>
          <w:i/>
        </w:rPr>
      </w:pPr>
    </w:p>
    <w:p w14:paraId="3476D978" w14:textId="77777777" w:rsidR="00D91788" w:rsidRDefault="00D91788" w:rsidP="00B80882">
      <w:pPr>
        <w:rPr>
          <w:rFonts w:ascii="Times New Roman" w:hAnsi="Times New Roman" w:cs="Times New Roman"/>
          <w:i/>
        </w:rPr>
      </w:pPr>
    </w:p>
    <w:p w14:paraId="4E81B0BA" w14:textId="77777777" w:rsidR="00B759F9" w:rsidRPr="00B759F9" w:rsidRDefault="00B759F9" w:rsidP="00B80882">
      <w:pPr>
        <w:rPr>
          <w:rFonts w:ascii="Times New Roman" w:hAnsi="Times New Roman" w:cs="Times New Roman"/>
          <w:i/>
        </w:rPr>
      </w:pPr>
      <w:r w:rsidRPr="00B759F9">
        <w:rPr>
          <w:rFonts w:ascii="Times New Roman" w:hAnsi="Times New Roman" w:cs="Times New Roman"/>
          <w:i/>
        </w:rPr>
        <w:t>Teamarbejde i praksisforløbet</w:t>
      </w:r>
    </w:p>
    <w:p w14:paraId="6065AB22" w14:textId="77777777" w:rsidR="00452AE4" w:rsidRDefault="00DB1271" w:rsidP="00B80882">
      <w:pPr>
        <w:rPr>
          <w:rFonts w:ascii="Times New Roman" w:hAnsi="Times New Roman" w:cs="Times New Roman"/>
        </w:rPr>
      </w:pPr>
      <w:r>
        <w:rPr>
          <w:rFonts w:ascii="Times New Roman" w:hAnsi="Times New Roman" w:cs="Times New Roman"/>
        </w:rPr>
        <w:t xml:space="preserve">De studerende </w:t>
      </w:r>
      <w:r w:rsidR="00452AE4">
        <w:rPr>
          <w:rFonts w:ascii="Times New Roman" w:hAnsi="Times New Roman" w:cs="Times New Roman"/>
        </w:rPr>
        <w:t xml:space="preserve">arbejder </w:t>
      </w:r>
      <w:r w:rsidR="00CB35F7">
        <w:rPr>
          <w:rFonts w:ascii="Times New Roman" w:hAnsi="Times New Roman" w:cs="Times New Roman"/>
        </w:rPr>
        <w:t xml:space="preserve">i teams af 4-5 personer igennem hele kurset. Inden første kursusdag har underviseren sammensat teams. </w:t>
      </w:r>
    </w:p>
    <w:p w14:paraId="37630FD8" w14:textId="77777777" w:rsidR="00B759F9" w:rsidRDefault="00B759F9" w:rsidP="00B80882">
      <w:pPr>
        <w:rPr>
          <w:rFonts w:ascii="Times New Roman" w:hAnsi="Times New Roman" w:cs="Times New Roman"/>
        </w:rPr>
      </w:pPr>
    </w:p>
    <w:p w14:paraId="6E6398CC" w14:textId="77777777" w:rsidR="00B759F9" w:rsidRPr="00B759F9" w:rsidRDefault="00B759F9" w:rsidP="00B80882">
      <w:pPr>
        <w:rPr>
          <w:rFonts w:ascii="Times New Roman" w:hAnsi="Times New Roman" w:cs="Times New Roman"/>
          <w:i/>
        </w:rPr>
      </w:pPr>
      <w:r w:rsidRPr="00B759F9">
        <w:rPr>
          <w:rFonts w:ascii="Times New Roman" w:hAnsi="Times New Roman" w:cs="Times New Roman"/>
          <w:i/>
        </w:rPr>
        <w:t>Vejledning</w:t>
      </w:r>
      <w:r>
        <w:rPr>
          <w:rFonts w:ascii="Times New Roman" w:hAnsi="Times New Roman" w:cs="Times New Roman"/>
          <w:i/>
        </w:rPr>
        <w:t xml:space="preserve"> i praksisforløbet</w:t>
      </w:r>
    </w:p>
    <w:p w14:paraId="7DE9C750" w14:textId="77777777" w:rsidR="00B759F9" w:rsidRDefault="00CB35F7" w:rsidP="00B80882">
      <w:pPr>
        <w:rPr>
          <w:rFonts w:ascii="Times New Roman" w:hAnsi="Times New Roman" w:cs="Times New Roman"/>
        </w:rPr>
      </w:pPr>
      <w:r>
        <w:rPr>
          <w:rFonts w:ascii="Times New Roman" w:hAnsi="Times New Roman" w:cs="Times New Roman"/>
        </w:rPr>
        <w:t xml:space="preserve">Under kurset vil de studerende </w:t>
      </w:r>
      <w:r w:rsidR="00E47C30">
        <w:rPr>
          <w:rFonts w:ascii="Times New Roman" w:hAnsi="Times New Roman" w:cs="Times New Roman"/>
        </w:rPr>
        <w:t>modtage</w:t>
      </w:r>
      <w:r>
        <w:rPr>
          <w:rFonts w:ascii="Times New Roman" w:hAnsi="Times New Roman" w:cs="Times New Roman"/>
        </w:rPr>
        <w:t xml:space="preserve"> vejledning fra den</w:t>
      </w:r>
      <w:r w:rsidR="00E47C30">
        <w:rPr>
          <w:rFonts w:ascii="Times New Roman" w:hAnsi="Times New Roman" w:cs="Times New Roman"/>
        </w:rPr>
        <w:t xml:space="preserve"> faglige underviser, erfarne praktikere og virksomhedspartner</w:t>
      </w:r>
      <w:r>
        <w:rPr>
          <w:rFonts w:ascii="Times New Roman" w:hAnsi="Times New Roman" w:cs="Times New Roman"/>
        </w:rPr>
        <w:t xml:space="preserve">en på projektets indhold. </w:t>
      </w:r>
    </w:p>
    <w:p w14:paraId="0C9035FC" w14:textId="77777777" w:rsidR="00B759F9" w:rsidRDefault="00B759F9" w:rsidP="00B80882">
      <w:pPr>
        <w:rPr>
          <w:rFonts w:ascii="Times New Roman" w:hAnsi="Times New Roman" w:cs="Times New Roman"/>
          <w:b/>
        </w:rPr>
      </w:pPr>
    </w:p>
    <w:p w14:paraId="1373CA02" w14:textId="77777777" w:rsidR="00CB35F7" w:rsidRDefault="00CB35F7" w:rsidP="00B80882">
      <w:pPr>
        <w:rPr>
          <w:rFonts w:ascii="Times New Roman" w:hAnsi="Times New Roman" w:cs="Times New Roman"/>
          <w:b/>
        </w:rPr>
      </w:pPr>
    </w:p>
    <w:p w14:paraId="5C1970D0" w14:textId="77777777" w:rsidR="00822DBF" w:rsidRDefault="00822DBF" w:rsidP="00B80882">
      <w:pPr>
        <w:rPr>
          <w:rFonts w:ascii="Times New Roman" w:hAnsi="Times New Roman" w:cs="Times New Roman"/>
          <w:b/>
        </w:rPr>
      </w:pPr>
    </w:p>
    <w:p w14:paraId="5709BD58" w14:textId="77777777" w:rsidR="00822DBF" w:rsidRDefault="00822DBF" w:rsidP="00B80882">
      <w:pPr>
        <w:rPr>
          <w:rFonts w:ascii="Times New Roman" w:hAnsi="Times New Roman" w:cs="Times New Roman"/>
          <w:b/>
        </w:rPr>
      </w:pPr>
    </w:p>
    <w:p w14:paraId="2BB1B462" w14:textId="77777777" w:rsidR="00822DBF" w:rsidRPr="00A37195" w:rsidRDefault="00822DBF" w:rsidP="00B80882">
      <w:pPr>
        <w:rPr>
          <w:rFonts w:ascii="Times New Roman" w:hAnsi="Times New Roman" w:cs="Times New Roman"/>
          <w:b/>
        </w:rPr>
      </w:pPr>
      <w:bookmarkStart w:id="0" w:name="_GoBack"/>
      <w:bookmarkEnd w:id="0"/>
    </w:p>
    <w:p w14:paraId="5B61DE27" w14:textId="77777777" w:rsidR="007155DF" w:rsidRPr="00A37195" w:rsidRDefault="007155DF" w:rsidP="00B80882">
      <w:pPr>
        <w:rPr>
          <w:rFonts w:ascii="Times New Roman" w:hAnsi="Times New Roman" w:cs="Times New Roman"/>
          <w:b/>
        </w:rPr>
      </w:pPr>
      <w:r w:rsidRPr="00A37195">
        <w:rPr>
          <w:rFonts w:ascii="Times New Roman" w:hAnsi="Times New Roman" w:cs="Times New Roman"/>
          <w:b/>
        </w:rPr>
        <w:lastRenderedPageBreak/>
        <w:t>Kursusform</w:t>
      </w:r>
    </w:p>
    <w:p w14:paraId="5494741B" w14:textId="77777777" w:rsidR="007155DF" w:rsidRPr="007E0488" w:rsidRDefault="00A856F3" w:rsidP="00B80882">
      <w:pPr>
        <w:rPr>
          <w:rFonts w:ascii="Times New Roman" w:hAnsi="Times New Roman" w:cs="Times New Roman"/>
        </w:rPr>
      </w:pPr>
      <w:r>
        <w:rPr>
          <w:rFonts w:ascii="Times New Roman" w:hAnsi="Times New Roman" w:cs="Times New Roman"/>
        </w:rPr>
        <w:t xml:space="preserve">Med deltagelse af en række teoretikere og praktikere består kurset </w:t>
      </w:r>
      <w:r w:rsidR="00A37195">
        <w:rPr>
          <w:rFonts w:ascii="Times New Roman" w:hAnsi="Times New Roman" w:cs="Times New Roman"/>
        </w:rPr>
        <w:t>af en akademisk indføring til fel</w:t>
      </w:r>
      <w:r>
        <w:rPr>
          <w:rFonts w:ascii="Times New Roman" w:hAnsi="Times New Roman" w:cs="Times New Roman"/>
        </w:rPr>
        <w:t>tet, en række praksis-workshops og forberedelse til eksa</w:t>
      </w:r>
      <w:r w:rsidR="004A3BAF">
        <w:rPr>
          <w:rFonts w:ascii="Times New Roman" w:hAnsi="Times New Roman" w:cs="Times New Roman"/>
        </w:rPr>
        <w:t>mensopgaver. Hertil skal</w:t>
      </w:r>
      <w:r>
        <w:rPr>
          <w:rFonts w:ascii="Times New Roman" w:hAnsi="Times New Roman" w:cs="Times New Roman"/>
        </w:rPr>
        <w:t xml:space="preserve"> den </w:t>
      </w:r>
      <w:r w:rsidR="004A3BAF">
        <w:rPr>
          <w:rFonts w:ascii="Times New Roman" w:hAnsi="Times New Roman" w:cs="Times New Roman"/>
        </w:rPr>
        <w:t>studerende afsætte</w:t>
      </w:r>
      <w:r w:rsidRPr="007E0488">
        <w:rPr>
          <w:rFonts w:ascii="Times New Roman" w:hAnsi="Times New Roman" w:cs="Times New Roman"/>
        </w:rPr>
        <w:t xml:space="preserve"> tid til gruppestudier og intensive samarbejde med de involverede </w:t>
      </w:r>
      <w:r w:rsidR="00B759F9">
        <w:rPr>
          <w:rFonts w:ascii="Times New Roman" w:hAnsi="Times New Roman" w:cs="Times New Roman"/>
        </w:rPr>
        <w:t>virksomheds</w:t>
      </w:r>
      <w:r w:rsidRPr="007E0488">
        <w:rPr>
          <w:rFonts w:ascii="Times New Roman" w:hAnsi="Times New Roman" w:cs="Times New Roman"/>
        </w:rPr>
        <w:t xml:space="preserve">aftagere. </w:t>
      </w:r>
    </w:p>
    <w:p w14:paraId="5E3705E6" w14:textId="77777777" w:rsidR="007E0488" w:rsidRDefault="007E0488" w:rsidP="00B80882">
      <w:pPr>
        <w:rPr>
          <w:rFonts w:ascii="Times New Roman" w:hAnsi="Times New Roman" w:cs="Times New Roman"/>
        </w:rPr>
      </w:pPr>
    </w:p>
    <w:p w14:paraId="7FEA3D70" w14:textId="77777777" w:rsidR="00CB35F7" w:rsidRPr="00A856F3" w:rsidRDefault="00CB35F7" w:rsidP="00B80882">
      <w:pPr>
        <w:rPr>
          <w:rFonts w:ascii="Times New Roman" w:hAnsi="Times New Roman" w:cs="Times New Roman"/>
        </w:rPr>
      </w:pPr>
    </w:p>
    <w:p w14:paraId="5843FFAD" w14:textId="77777777" w:rsidR="00B80882" w:rsidRPr="00A856F3" w:rsidRDefault="00B80882" w:rsidP="00B80882">
      <w:pPr>
        <w:rPr>
          <w:rFonts w:ascii="Times New Roman" w:hAnsi="Times New Roman" w:cs="Times New Roman"/>
          <w:b/>
        </w:rPr>
      </w:pPr>
      <w:r w:rsidRPr="00A856F3">
        <w:rPr>
          <w:rFonts w:ascii="Times New Roman" w:hAnsi="Times New Roman" w:cs="Times New Roman"/>
          <w:b/>
        </w:rPr>
        <w:t>Forudsætninger</w:t>
      </w:r>
    </w:p>
    <w:p w14:paraId="43B471C7" w14:textId="77777777" w:rsidR="0000668D" w:rsidRDefault="00A856F3" w:rsidP="0000668D">
      <w:pPr>
        <w:widowControl w:val="0"/>
        <w:autoSpaceDE w:val="0"/>
        <w:autoSpaceDN w:val="0"/>
        <w:adjustRightInd w:val="0"/>
        <w:rPr>
          <w:rFonts w:ascii="Times New Roman" w:hAnsi="Times New Roman" w:cs="Times New Roman"/>
        </w:rPr>
      </w:pPr>
      <w:r w:rsidRPr="00A856F3">
        <w:rPr>
          <w:rFonts w:ascii="Times New Roman" w:hAnsi="Times New Roman" w:cs="Times New Roman"/>
        </w:rPr>
        <w:t xml:space="preserve">Kurset </w:t>
      </w:r>
      <w:r w:rsidR="00EB6433">
        <w:rPr>
          <w:rFonts w:ascii="Times New Roman" w:hAnsi="Times New Roman" w:cs="Times New Roman"/>
        </w:rPr>
        <w:t>udbydes</w:t>
      </w:r>
      <w:r w:rsidRPr="00A856F3">
        <w:rPr>
          <w:rFonts w:ascii="Times New Roman" w:hAnsi="Times New Roman" w:cs="Times New Roman"/>
        </w:rPr>
        <w:t xml:space="preserve"> som en del af </w:t>
      </w:r>
      <w:proofErr w:type="spellStart"/>
      <w:r w:rsidR="00D91788" w:rsidRPr="00822DBF">
        <w:rPr>
          <w:rFonts w:ascii="Times New Roman" w:hAnsi="Times New Roman" w:cs="Times New Roman"/>
          <w:highlight w:val="yellow"/>
        </w:rPr>
        <w:t>xx</w:t>
      </w:r>
      <w:proofErr w:type="spellEnd"/>
      <w:r w:rsidRPr="00A856F3">
        <w:rPr>
          <w:rFonts w:ascii="Times New Roman" w:hAnsi="Times New Roman" w:cs="Times New Roman"/>
        </w:rPr>
        <w:t xml:space="preserve">. </w:t>
      </w:r>
      <w:r w:rsidR="0000668D" w:rsidRPr="00A856F3">
        <w:rPr>
          <w:rFonts w:ascii="Times New Roman" w:hAnsi="Times New Roman" w:cs="Times New Roman"/>
        </w:rPr>
        <w:t xml:space="preserve">Kurset forudsætter en </w:t>
      </w:r>
      <w:r w:rsidR="0000668D" w:rsidRPr="00E76C82">
        <w:rPr>
          <w:rFonts w:ascii="Times New Roman" w:hAnsi="Times New Roman" w:cs="Times New Roman"/>
          <w:i/>
        </w:rPr>
        <w:t>øget aktiv deltagelse</w:t>
      </w:r>
      <w:r w:rsidR="0000668D" w:rsidRPr="00A856F3">
        <w:rPr>
          <w:rFonts w:ascii="Times New Roman" w:hAnsi="Times New Roman" w:cs="Times New Roman"/>
        </w:rPr>
        <w:t xml:space="preserve"> under henvisning til undervisningens praksisd</w:t>
      </w:r>
      <w:r w:rsidR="0000668D">
        <w:rPr>
          <w:rFonts w:ascii="Times New Roman" w:hAnsi="Times New Roman" w:cs="Times New Roman"/>
        </w:rPr>
        <w:t>imensioner, der</w:t>
      </w:r>
      <w:r w:rsidR="0000668D" w:rsidRPr="00A856F3">
        <w:rPr>
          <w:rFonts w:ascii="Times New Roman" w:hAnsi="Times New Roman" w:cs="Times New Roman"/>
        </w:rPr>
        <w:t xml:space="preserve"> finder sted som </w:t>
      </w:r>
      <w:r w:rsidR="0000668D">
        <w:rPr>
          <w:rFonts w:ascii="Times New Roman" w:hAnsi="Times New Roman" w:cs="Times New Roman"/>
        </w:rPr>
        <w:t xml:space="preserve">henholdsvis gruppearbejde, samarbejde med aftagere og praksis-workshops. </w:t>
      </w:r>
    </w:p>
    <w:p w14:paraId="7C7DC8A4" w14:textId="77777777" w:rsidR="0000668D" w:rsidRDefault="0000668D" w:rsidP="00A856F3">
      <w:pPr>
        <w:widowControl w:val="0"/>
        <w:autoSpaceDE w:val="0"/>
        <w:autoSpaceDN w:val="0"/>
        <w:adjustRightInd w:val="0"/>
        <w:rPr>
          <w:rFonts w:ascii="Times New Roman" w:hAnsi="Times New Roman" w:cs="Times New Roman"/>
        </w:rPr>
      </w:pPr>
    </w:p>
    <w:p w14:paraId="00872442" w14:textId="77777777" w:rsidR="0000668D" w:rsidRDefault="0000668D" w:rsidP="00A856F3">
      <w:pPr>
        <w:widowControl w:val="0"/>
        <w:autoSpaceDE w:val="0"/>
        <w:autoSpaceDN w:val="0"/>
        <w:adjustRightInd w:val="0"/>
        <w:rPr>
          <w:rFonts w:ascii="Times New Roman" w:hAnsi="Times New Roman" w:cs="Times New Roman"/>
        </w:rPr>
      </w:pPr>
      <w:r>
        <w:rPr>
          <w:rFonts w:ascii="Times New Roman" w:hAnsi="Times New Roman" w:cs="Times New Roman"/>
        </w:rPr>
        <w:t>For så vidt henvender kurset sig til stude</w:t>
      </w:r>
      <w:r w:rsidR="00CC5FA4">
        <w:rPr>
          <w:rFonts w:ascii="Times New Roman" w:hAnsi="Times New Roman" w:cs="Times New Roman"/>
        </w:rPr>
        <w:t>rende med stor motivation til</w:t>
      </w:r>
      <w:r w:rsidR="00517F1B">
        <w:rPr>
          <w:rFonts w:ascii="Times New Roman" w:hAnsi="Times New Roman" w:cs="Times New Roman"/>
        </w:rPr>
        <w:t xml:space="preserve"> at</w:t>
      </w:r>
      <w:r>
        <w:rPr>
          <w:rFonts w:ascii="Times New Roman" w:hAnsi="Times New Roman" w:cs="Times New Roman"/>
        </w:rPr>
        <w:t xml:space="preserve"> 1) arbejde </w:t>
      </w:r>
      <w:r w:rsidR="00CC5FA4">
        <w:rPr>
          <w:rFonts w:ascii="Times New Roman" w:hAnsi="Times New Roman" w:cs="Times New Roman"/>
        </w:rPr>
        <w:t xml:space="preserve">eksperimenterende </w:t>
      </w:r>
      <w:r>
        <w:rPr>
          <w:rFonts w:ascii="Times New Roman" w:hAnsi="Times New Roman" w:cs="Times New Roman"/>
        </w:rPr>
        <w:t>med praksisdimensionen af deres faglighed, 2) samarbejde</w:t>
      </w:r>
      <w:r w:rsidR="00CC5FA4">
        <w:rPr>
          <w:rFonts w:ascii="Times New Roman" w:hAnsi="Times New Roman" w:cs="Times New Roman"/>
        </w:rPr>
        <w:t xml:space="preserve"> intensivt</w:t>
      </w:r>
      <w:r>
        <w:rPr>
          <w:rFonts w:ascii="Times New Roman" w:hAnsi="Times New Roman" w:cs="Times New Roman"/>
        </w:rPr>
        <w:t xml:space="preserve"> med både medstuderende og aftagere og 3) </w:t>
      </w:r>
      <w:r w:rsidR="00CB35F7">
        <w:rPr>
          <w:rFonts w:ascii="Times New Roman" w:hAnsi="Times New Roman" w:cs="Times New Roman"/>
        </w:rPr>
        <w:t>producere konkrete</w:t>
      </w:r>
      <w:r w:rsidR="00517F1B">
        <w:rPr>
          <w:rFonts w:ascii="Times New Roman" w:hAnsi="Times New Roman" w:cs="Times New Roman"/>
        </w:rPr>
        <w:t xml:space="preserve"> løsninger på komplicerede problemstillinger</w:t>
      </w:r>
      <w:r>
        <w:rPr>
          <w:rFonts w:ascii="Times New Roman" w:hAnsi="Times New Roman" w:cs="Times New Roman"/>
        </w:rPr>
        <w:t xml:space="preserve">. </w:t>
      </w:r>
    </w:p>
    <w:p w14:paraId="5B86A203" w14:textId="77777777" w:rsidR="0000668D" w:rsidRDefault="0000668D" w:rsidP="00A856F3">
      <w:pPr>
        <w:widowControl w:val="0"/>
        <w:autoSpaceDE w:val="0"/>
        <w:autoSpaceDN w:val="0"/>
        <w:adjustRightInd w:val="0"/>
        <w:rPr>
          <w:rFonts w:ascii="Times New Roman" w:hAnsi="Times New Roman" w:cs="Times New Roman"/>
        </w:rPr>
      </w:pPr>
    </w:p>
    <w:p w14:paraId="5702231C" w14:textId="77777777" w:rsidR="0000668D" w:rsidRDefault="0000668D" w:rsidP="0000668D">
      <w:pPr>
        <w:widowControl w:val="0"/>
        <w:autoSpaceDE w:val="0"/>
        <w:autoSpaceDN w:val="0"/>
        <w:adjustRightInd w:val="0"/>
        <w:rPr>
          <w:rFonts w:ascii="Times New Roman" w:hAnsi="Times New Roman" w:cs="Times New Roman"/>
        </w:rPr>
      </w:pPr>
      <w:r>
        <w:rPr>
          <w:rFonts w:ascii="Times New Roman" w:hAnsi="Times New Roman" w:cs="Times New Roman"/>
        </w:rPr>
        <w:t>Der stilles ingen krav til forudgående kendskab til eller erfaring med innovation og</w:t>
      </w:r>
      <w:r w:rsidR="00CC5FA4">
        <w:rPr>
          <w:rFonts w:ascii="Times New Roman" w:hAnsi="Times New Roman" w:cs="Times New Roman"/>
        </w:rPr>
        <w:t>/eller</w:t>
      </w:r>
      <w:r>
        <w:rPr>
          <w:rFonts w:ascii="Times New Roman" w:hAnsi="Times New Roman" w:cs="Times New Roman"/>
        </w:rPr>
        <w:t xml:space="preserve"> virksomhedsforståelse. </w:t>
      </w:r>
    </w:p>
    <w:p w14:paraId="0809BC32" w14:textId="77777777" w:rsidR="007E0488" w:rsidRDefault="007E0488">
      <w:pPr>
        <w:rPr>
          <w:rFonts w:ascii="Times New Roman" w:hAnsi="Times New Roman" w:cs="Times New Roman"/>
        </w:rPr>
      </w:pPr>
    </w:p>
    <w:p w14:paraId="78858787" w14:textId="77777777" w:rsidR="00CB35F7" w:rsidRDefault="00CB35F7">
      <w:pPr>
        <w:rPr>
          <w:rFonts w:ascii="Times New Roman" w:hAnsi="Times New Roman" w:cs="Times New Roman"/>
        </w:rPr>
      </w:pPr>
    </w:p>
    <w:p w14:paraId="35AD3D2E" w14:textId="77777777" w:rsidR="007E0488" w:rsidRDefault="007E0488">
      <w:pPr>
        <w:rPr>
          <w:rFonts w:ascii="Times New Roman" w:hAnsi="Times New Roman" w:cs="Times New Roman"/>
          <w:b/>
        </w:rPr>
      </w:pPr>
      <w:r>
        <w:rPr>
          <w:rFonts w:ascii="Times New Roman" w:hAnsi="Times New Roman" w:cs="Times New Roman"/>
          <w:b/>
        </w:rPr>
        <w:t>Ansøgningsfrist</w:t>
      </w:r>
    </w:p>
    <w:p w14:paraId="5210E05B" w14:textId="77777777" w:rsidR="00CC5FA4" w:rsidRPr="00A37195" w:rsidRDefault="00CC5FA4" w:rsidP="00CC5FA4">
      <w:pPr>
        <w:widowControl w:val="0"/>
        <w:autoSpaceDE w:val="0"/>
        <w:autoSpaceDN w:val="0"/>
        <w:adjustRightInd w:val="0"/>
        <w:rPr>
          <w:rFonts w:ascii="Times New Roman" w:hAnsi="Times New Roman" w:cs="Times New Roman"/>
        </w:rPr>
      </w:pPr>
      <w:r>
        <w:rPr>
          <w:rFonts w:ascii="Times New Roman" w:hAnsi="Times New Roman" w:cs="Times New Roman"/>
        </w:rPr>
        <w:t>P</w:t>
      </w:r>
      <w:r w:rsidR="001F4148">
        <w:rPr>
          <w:rFonts w:ascii="Times New Roman" w:hAnsi="Times New Roman" w:cs="Times New Roman"/>
        </w:rPr>
        <w:t>å grund af</w:t>
      </w:r>
      <w:r w:rsidR="001F4148" w:rsidRPr="00A856F3">
        <w:rPr>
          <w:rFonts w:ascii="Times New Roman" w:hAnsi="Times New Roman" w:cs="Times New Roman"/>
        </w:rPr>
        <w:t xml:space="preserve"> sama</w:t>
      </w:r>
      <w:r w:rsidR="001F4148">
        <w:rPr>
          <w:rFonts w:ascii="Times New Roman" w:hAnsi="Times New Roman" w:cs="Times New Roman"/>
        </w:rPr>
        <w:t>rbejdet med aftagervirksomheder</w:t>
      </w:r>
      <w:r>
        <w:rPr>
          <w:rFonts w:ascii="Times New Roman" w:hAnsi="Times New Roman" w:cs="Times New Roman"/>
        </w:rPr>
        <w:t xml:space="preserve"> har kurset</w:t>
      </w:r>
      <w:r w:rsidR="001F4148">
        <w:rPr>
          <w:rFonts w:ascii="Times New Roman" w:hAnsi="Times New Roman" w:cs="Times New Roman"/>
        </w:rPr>
        <w:t xml:space="preserve"> et optag</w:t>
      </w:r>
      <w:r w:rsidR="001F4148" w:rsidRPr="00A856F3">
        <w:rPr>
          <w:rFonts w:ascii="Times New Roman" w:hAnsi="Times New Roman" w:cs="Times New Roman"/>
        </w:rPr>
        <w:t xml:space="preserve"> på </w:t>
      </w:r>
      <w:r w:rsidR="00CB35F7">
        <w:rPr>
          <w:rFonts w:ascii="Times New Roman" w:hAnsi="Times New Roman" w:cs="Times New Roman"/>
        </w:rPr>
        <w:t xml:space="preserve">maksimalt </w:t>
      </w:r>
      <w:proofErr w:type="spellStart"/>
      <w:r w:rsidR="00CB35F7" w:rsidRPr="00C87AF1">
        <w:rPr>
          <w:rFonts w:ascii="Times New Roman" w:hAnsi="Times New Roman" w:cs="Times New Roman"/>
          <w:b/>
        </w:rPr>
        <w:t>x</w:t>
      </w:r>
      <w:r w:rsidR="00C87AF1" w:rsidRPr="00C87AF1">
        <w:rPr>
          <w:rFonts w:ascii="Times New Roman" w:hAnsi="Times New Roman" w:cs="Times New Roman"/>
          <w:b/>
        </w:rPr>
        <w:t>x</w:t>
      </w:r>
      <w:proofErr w:type="spellEnd"/>
      <w:r>
        <w:rPr>
          <w:rFonts w:ascii="Times New Roman" w:hAnsi="Times New Roman" w:cs="Times New Roman"/>
        </w:rPr>
        <w:t xml:space="preserve"> studerende. </w:t>
      </w:r>
      <w:r w:rsidRPr="00A856F3">
        <w:rPr>
          <w:rFonts w:ascii="Times New Roman" w:hAnsi="Times New Roman" w:cs="Times New Roman"/>
        </w:rPr>
        <w:t>Kurset lukkes for tilmeldinger</w:t>
      </w:r>
      <w:r>
        <w:rPr>
          <w:rFonts w:ascii="Times New Roman" w:hAnsi="Times New Roman" w:cs="Times New Roman"/>
        </w:rPr>
        <w:t>, når maksimal</w:t>
      </w:r>
      <w:r w:rsidRPr="00A856F3">
        <w:rPr>
          <w:rFonts w:ascii="Times New Roman" w:hAnsi="Times New Roman" w:cs="Times New Roman"/>
        </w:rPr>
        <w:t>antal</w:t>
      </w:r>
      <w:r>
        <w:rPr>
          <w:rFonts w:ascii="Times New Roman" w:hAnsi="Times New Roman" w:cs="Times New Roman"/>
        </w:rPr>
        <w:t>let</w:t>
      </w:r>
      <w:r w:rsidRPr="00A856F3">
        <w:rPr>
          <w:rFonts w:ascii="Times New Roman" w:hAnsi="Times New Roman" w:cs="Times New Roman"/>
        </w:rPr>
        <w:t xml:space="preserve"> er nået.</w:t>
      </w:r>
    </w:p>
    <w:p w14:paraId="6C7BEA4F" w14:textId="77777777" w:rsidR="00CC5FA4" w:rsidRDefault="00CC5FA4" w:rsidP="001F4148">
      <w:pPr>
        <w:widowControl w:val="0"/>
        <w:autoSpaceDE w:val="0"/>
        <w:autoSpaceDN w:val="0"/>
        <w:adjustRightInd w:val="0"/>
        <w:rPr>
          <w:rFonts w:ascii="Times New Roman" w:hAnsi="Times New Roman" w:cs="Times New Roman"/>
        </w:rPr>
      </w:pPr>
    </w:p>
    <w:p w14:paraId="68D8BE13" w14:textId="77777777" w:rsidR="00160F54" w:rsidRDefault="001F4148" w:rsidP="001F4148">
      <w:pPr>
        <w:widowControl w:val="0"/>
        <w:autoSpaceDE w:val="0"/>
        <w:autoSpaceDN w:val="0"/>
        <w:adjustRightInd w:val="0"/>
        <w:rPr>
          <w:rFonts w:ascii="Times New Roman" w:hAnsi="Times New Roman" w:cs="Times New Roman"/>
        </w:rPr>
      </w:pPr>
      <w:r>
        <w:rPr>
          <w:rFonts w:ascii="Times New Roman" w:hAnsi="Times New Roman" w:cs="Times New Roman"/>
        </w:rPr>
        <w:t>Tilmelding til kurset sker ved mo</w:t>
      </w:r>
      <w:r w:rsidR="00CC5FA4">
        <w:rPr>
          <w:rFonts w:ascii="Times New Roman" w:hAnsi="Times New Roman" w:cs="Times New Roman"/>
        </w:rPr>
        <w:t xml:space="preserve">tiveret ansøgning senest den </w:t>
      </w:r>
      <w:proofErr w:type="spellStart"/>
      <w:r w:rsidR="00CC5FA4" w:rsidRPr="00822DBF">
        <w:rPr>
          <w:rFonts w:ascii="Times New Roman" w:hAnsi="Times New Roman" w:cs="Times New Roman"/>
          <w:b/>
          <w:highlight w:val="yellow"/>
        </w:rPr>
        <w:t>xx-xx</w:t>
      </w:r>
      <w:r w:rsidR="00822DBF">
        <w:rPr>
          <w:rFonts w:ascii="Times New Roman" w:hAnsi="Times New Roman" w:cs="Times New Roman"/>
          <w:highlight w:val="yellow"/>
        </w:rPr>
        <w:t>-</w:t>
      </w:r>
      <w:r w:rsidR="00822DBF" w:rsidRPr="00822DBF">
        <w:rPr>
          <w:rFonts w:ascii="Times New Roman" w:hAnsi="Times New Roman" w:cs="Times New Roman"/>
          <w:highlight w:val="yellow"/>
        </w:rPr>
        <w:t>xx</w:t>
      </w:r>
      <w:proofErr w:type="spellEnd"/>
      <w:r w:rsidR="00CC5FA4">
        <w:rPr>
          <w:rFonts w:ascii="Times New Roman" w:hAnsi="Times New Roman" w:cs="Times New Roman"/>
        </w:rPr>
        <w:t xml:space="preserve">. Ansøgningen skal </w:t>
      </w:r>
      <w:r w:rsidR="00160F54">
        <w:rPr>
          <w:rFonts w:ascii="Times New Roman" w:hAnsi="Times New Roman" w:cs="Times New Roman"/>
        </w:rPr>
        <w:t>indeholde:</w:t>
      </w:r>
    </w:p>
    <w:p w14:paraId="5E00D5F6" w14:textId="77777777" w:rsidR="00160F54" w:rsidRDefault="00160F54" w:rsidP="001F4148">
      <w:pPr>
        <w:widowControl w:val="0"/>
        <w:autoSpaceDE w:val="0"/>
        <w:autoSpaceDN w:val="0"/>
        <w:adjustRightInd w:val="0"/>
        <w:rPr>
          <w:rFonts w:ascii="Times New Roman" w:hAnsi="Times New Roman" w:cs="Times New Roman"/>
        </w:rPr>
      </w:pPr>
    </w:p>
    <w:p w14:paraId="611D3042" w14:textId="77777777" w:rsidR="00CC5FA4" w:rsidRPr="00160F54" w:rsidRDefault="00160F54" w:rsidP="00160F54">
      <w:pPr>
        <w:pStyle w:val="Listeafsnit"/>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E</w:t>
      </w:r>
      <w:r w:rsidRPr="00160F54">
        <w:rPr>
          <w:rFonts w:ascii="Times New Roman" w:hAnsi="Times New Roman" w:cs="Times New Roman"/>
        </w:rPr>
        <w:t xml:space="preserve">n kort motivation </w:t>
      </w:r>
      <w:r>
        <w:rPr>
          <w:rFonts w:ascii="Times New Roman" w:hAnsi="Times New Roman" w:cs="Times New Roman"/>
        </w:rPr>
        <w:t>for deltagelsen på kurset.</w:t>
      </w:r>
    </w:p>
    <w:p w14:paraId="37D1316A" w14:textId="77777777" w:rsidR="00160F54" w:rsidRDefault="00C87AF1" w:rsidP="00160F54">
      <w:pPr>
        <w:pStyle w:val="Listeafsnit"/>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 xml:space="preserve">Kontaktoplysninger på den studerende. </w:t>
      </w:r>
    </w:p>
    <w:p w14:paraId="6F617663" w14:textId="77777777" w:rsidR="00160F54" w:rsidRPr="00160F54" w:rsidRDefault="00160F54" w:rsidP="00160F54">
      <w:pPr>
        <w:pStyle w:val="Listeafsnit"/>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 xml:space="preserve">Evt. begrundelse for en særlig interesse i én af projekterne. Vi vil forsøge at tage hensyn til dette, men kan ikke stille en garanti. </w:t>
      </w:r>
    </w:p>
    <w:p w14:paraId="0907ADBA" w14:textId="77777777" w:rsidR="00160F54" w:rsidRDefault="00160F54" w:rsidP="001F4148">
      <w:pPr>
        <w:widowControl w:val="0"/>
        <w:autoSpaceDE w:val="0"/>
        <w:autoSpaceDN w:val="0"/>
        <w:adjustRightInd w:val="0"/>
        <w:rPr>
          <w:rFonts w:ascii="Times New Roman" w:hAnsi="Times New Roman" w:cs="Times New Roman"/>
        </w:rPr>
      </w:pPr>
    </w:p>
    <w:p w14:paraId="06A0727E" w14:textId="77777777" w:rsidR="001F4148" w:rsidRDefault="00160F54">
      <w:pPr>
        <w:rPr>
          <w:rFonts w:ascii="Times New Roman" w:hAnsi="Times New Roman" w:cs="Times New Roman"/>
        </w:rPr>
      </w:pPr>
      <w:r>
        <w:rPr>
          <w:rFonts w:ascii="Times New Roman" w:hAnsi="Times New Roman" w:cs="Times New Roman"/>
        </w:rPr>
        <w:t>Ansøgningen sendes til:</w:t>
      </w:r>
      <w:r w:rsidR="00C87AF1">
        <w:rPr>
          <w:rFonts w:ascii="Times New Roman" w:hAnsi="Times New Roman" w:cs="Times New Roman"/>
        </w:rPr>
        <w:t xml:space="preserve"> [</w:t>
      </w:r>
      <w:r w:rsidR="00C87AF1" w:rsidRPr="00C87AF1">
        <w:rPr>
          <w:rFonts w:ascii="Times New Roman" w:hAnsi="Times New Roman" w:cs="Times New Roman"/>
          <w:b/>
        </w:rPr>
        <w:t>navn, kontaktinfo</w:t>
      </w:r>
      <w:r w:rsidR="00C87AF1">
        <w:rPr>
          <w:rFonts w:ascii="Times New Roman" w:hAnsi="Times New Roman" w:cs="Times New Roman"/>
        </w:rPr>
        <w:t>]</w:t>
      </w:r>
    </w:p>
    <w:p w14:paraId="54550EE9" w14:textId="77777777" w:rsidR="00C87AF1" w:rsidRDefault="00C87AF1">
      <w:pPr>
        <w:rPr>
          <w:rFonts w:ascii="Times New Roman" w:hAnsi="Times New Roman" w:cs="Times New Roman"/>
        </w:rPr>
      </w:pPr>
    </w:p>
    <w:p w14:paraId="5E29D0E4" w14:textId="77777777" w:rsidR="007E0488" w:rsidRDefault="007E0488">
      <w:pPr>
        <w:rPr>
          <w:rFonts w:ascii="Times New Roman" w:hAnsi="Times New Roman" w:cs="Times New Roman"/>
        </w:rPr>
      </w:pPr>
      <w:r>
        <w:rPr>
          <w:rFonts w:ascii="Times New Roman" w:hAnsi="Times New Roman" w:cs="Times New Roman"/>
        </w:rPr>
        <w:t>Du kan forvente s</w:t>
      </w:r>
      <w:r w:rsidR="00C87AF1">
        <w:rPr>
          <w:rFonts w:ascii="Times New Roman" w:hAnsi="Times New Roman" w:cs="Times New Roman"/>
        </w:rPr>
        <w:t xml:space="preserve">var på ansøgningen senest den </w:t>
      </w:r>
      <w:proofErr w:type="spellStart"/>
      <w:r w:rsidR="00C87AF1" w:rsidRPr="00822DBF">
        <w:rPr>
          <w:rFonts w:ascii="Times New Roman" w:hAnsi="Times New Roman" w:cs="Times New Roman"/>
          <w:b/>
          <w:highlight w:val="yellow"/>
        </w:rPr>
        <w:t>xx-xx-xx</w:t>
      </w:r>
      <w:proofErr w:type="spellEnd"/>
      <w:r w:rsidRPr="00822DBF">
        <w:rPr>
          <w:rFonts w:ascii="Times New Roman" w:hAnsi="Times New Roman" w:cs="Times New Roman"/>
          <w:highlight w:val="yellow"/>
        </w:rPr>
        <w:t>.</w:t>
      </w:r>
      <w:r>
        <w:rPr>
          <w:rFonts w:ascii="Times New Roman" w:hAnsi="Times New Roman" w:cs="Times New Roman"/>
        </w:rPr>
        <w:t xml:space="preserve"> </w:t>
      </w:r>
    </w:p>
    <w:p w14:paraId="053FA947" w14:textId="77777777" w:rsidR="00C87AF1" w:rsidRDefault="00C87AF1">
      <w:pPr>
        <w:rPr>
          <w:rFonts w:ascii="Times New Roman" w:hAnsi="Times New Roman" w:cs="Times New Roman"/>
        </w:rPr>
      </w:pPr>
    </w:p>
    <w:p w14:paraId="764DB23A" w14:textId="77777777" w:rsidR="00A856F3" w:rsidRPr="00A37195" w:rsidRDefault="00A856F3" w:rsidP="00A856F3">
      <w:pPr>
        <w:rPr>
          <w:rFonts w:ascii="Times New Roman" w:hAnsi="Times New Roman" w:cs="Times New Roman"/>
          <w:b/>
        </w:rPr>
      </w:pPr>
      <w:r w:rsidRPr="00A37195">
        <w:rPr>
          <w:rFonts w:ascii="Times New Roman" w:hAnsi="Times New Roman" w:cs="Times New Roman"/>
          <w:b/>
        </w:rPr>
        <w:t xml:space="preserve">Kursuslitteratur </w:t>
      </w:r>
    </w:p>
    <w:p w14:paraId="1DBB4612" w14:textId="77777777" w:rsidR="00D91788" w:rsidRDefault="002A4726">
      <w:pPr>
        <w:rPr>
          <w:rFonts w:ascii="Times New Roman" w:hAnsi="Times New Roman" w:cs="Times New Roman"/>
        </w:rPr>
      </w:pPr>
      <w:r>
        <w:rPr>
          <w:rFonts w:ascii="Times New Roman" w:hAnsi="Times New Roman" w:cs="Times New Roman"/>
        </w:rPr>
        <w:t xml:space="preserve">Kompendium vil blive lavet og kan købes </w:t>
      </w:r>
      <w:r w:rsidR="00C87AF1">
        <w:rPr>
          <w:rFonts w:ascii="Times New Roman" w:hAnsi="Times New Roman" w:cs="Times New Roman"/>
        </w:rPr>
        <w:t xml:space="preserve">i kompendium-udsalget fra den </w:t>
      </w:r>
      <w:proofErr w:type="spellStart"/>
      <w:r w:rsidR="00C87AF1" w:rsidRPr="00822DBF">
        <w:rPr>
          <w:rFonts w:ascii="Times New Roman" w:hAnsi="Times New Roman" w:cs="Times New Roman"/>
          <w:b/>
          <w:highlight w:val="yellow"/>
        </w:rPr>
        <w:t>xx-xx-xx</w:t>
      </w:r>
      <w:proofErr w:type="spellEnd"/>
      <w:r>
        <w:rPr>
          <w:rFonts w:ascii="Times New Roman" w:hAnsi="Times New Roman" w:cs="Times New Roman"/>
        </w:rPr>
        <w:t>.</w:t>
      </w:r>
    </w:p>
    <w:p w14:paraId="347BE2B4" w14:textId="77777777" w:rsidR="00D91788" w:rsidRDefault="00D91788">
      <w:pPr>
        <w:rPr>
          <w:rFonts w:ascii="Times New Roman" w:hAnsi="Times New Roman" w:cs="Times New Roman"/>
        </w:rPr>
      </w:pPr>
    </w:p>
    <w:p w14:paraId="0FB4D5C8" w14:textId="77777777" w:rsidR="00D91788" w:rsidRDefault="00D91788">
      <w:pPr>
        <w:rPr>
          <w:rFonts w:ascii="Times New Roman" w:hAnsi="Times New Roman" w:cs="Times New Roman"/>
        </w:rPr>
      </w:pPr>
    </w:p>
    <w:p w14:paraId="277A0A96" w14:textId="77777777" w:rsidR="008B6254" w:rsidRPr="00193695" w:rsidRDefault="008B6254">
      <w:pPr>
        <w:rPr>
          <w:rFonts w:ascii="Times New Roman" w:hAnsi="Times New Roman" w:cs="Times New Roman"/>
          <w:sz w:val="20"/>
          <w:szCs w:val="20"/>
        </w:rPr>
      </w:pPr>
    </w:p>
    <w:tbl>
      <w:tblPr>
        <w:tblStyle w:val="Tabelgitter"/>
        <w:tblW w:w="0" w:type="auto"/>
        <w:tblLayout w:type="fixed"/>
        <w:tblLook w:val="04A0" w:firstRow="1" w:lastRow="0" w:firstColumn="1" w:lastColumn="0" w:noHBand="0" w:noVBand="1"/>
      </w:tblPr>
      <w:tblGrid>
        <w:gridCol w:w="1116"/>
        <w:gridCol w:w="2820"/>
        <w:gridCol w:w="2983"/>
        <w:gridCol w:w="2929"/>
      </w:tblGrid>
      <w:tr w:rsidR="008B6254" w:rsidRPr="00193695" w14:paraId="7C8632BC" w14:textId="77777777">
        <w:tc>
          <w:tcPr>
            <w:tcW w:w="1116" w:type="dxa"/>
            <w:shd w:val="clear" w:color="auto" w:fill="548DD4" w:themeFill="text2" w:themeFillTint="99"/>
          </w:tcPr>
          <w:p w14:paraId="0FF4E76C" w14:textId="77777777" w:rsidR="008B6254" w:rsidRPr="00193695" w:rsidRDefault="008B6254">
            <w:pPr>
              <w:rPr>
                <w:rFonts w:ascii="Times New Roman" w:hAnsi="Times New Roman" w:cs="Times New Roman"/>
                <w:b/>
                <w:sz w:val="20"/>
                <w:szCs w:val="20"/>
              </w:rPr>
            </w:pPr>
            <w:r w:rsidRPr="00193695">
              <w:rPr>
                <w:rFonts w:ascii="Times New Roman" w:hAnsi="Times New Roman" w:cs="Times New Roman"/>
                <w:b/>
                <w:sz w:val="20"/>
                <w:szCs w:val="20"/>
              </w:rPr>
              <w:t>Program</w:t>
            </w:r>
          </w:p>
        </w:tc>
        <w:tc>
          <w:tcPr>
            <w:tcW w:w="2820" w:type="dxa"/>
            <w:shd w:val="clear" w:color="auto" w:fill="548DD4" w:themeFill="text2" w:themeFillTint="99"/>
          </w:tcPr>
          <w:p w14:paraId="415EE649" w14:textId="77777777" w:rsidR="008B6254" w:rsidRPr="00193695" w:rsidRDefault="008B6254">
            <w:pPr>
              <w:rPr>
                <w:rFonts w:ascii="Times New Roman" w:hAnsi="Times New Roman" w:cs="Times New Roman"/>
                <w:b/>
                <w:sz w:val="20"/>
                <w:szCs w:val="20"/>
              </w:rPr>
            </w:pPr>
            <w:r w:rsidRPr="00193695">
              <w:rPr>
                <w:rFonts w:ascii="Times New Roman" w:hAnsi="Times New Roman" w:cs="Times New Roman"/>
                <w:b/>
                <w:sz w:val="20"/>
                <w:szCs w:val="20"/>
              </w:rPr>
              <w:t>Uge 1</w:t>
            </w:r>
          </w:p>
        </w:tc>
        <w:tc>
          <w:tcPr>
            <w:tcW w:w="2983" w:type="dxa"/>
            <w:shd w:val="clear" w:color="auto" w:fill="548DD4" w:themeFill="text2" w:themeFillTint="99"/>
          </w:tcPr>
          <w:p w14:paraId="70B5665E" w14:textId="77777777" w:rsidR="008B6254" w:rsidRPr="00193695" w:rsidRDefault="008B6254">
            <w:pPr>
              <w:rPr>
                <w:rFonts w:ascii="Times New Roman" w:hAnsi="Times New Roman" w:cs="Times New Roman"/>
                <w:b/>
                <w:sz w:val="20"/>
                <w:szCs w:val="20"/>
              </w:rPr>
            </w:pPr>
            <w:r w:rsidRPr="00193695">
              <w:rPr>
                <w:rFonts w:ascii="Times New Roman" w:hAnsi="Times New Roman" w:cs="Times New Roman"/>
                <w:b/>
                <w:sz w:val="20"/>
                <w:szCs w:val="20"/>
              </w:rPr>
              <w:t>Uge 2</w:t>
            </w:r>
          </w:p>
        </w:tc>
        <w:tc>
          <w:tcPr>
            <w:tcW w:w="2929" w:type="dxa"/>
            <w:shd w:val="clear" w:color="auto" w:fill="548DD4" w:themeFill="text2" w:themeFillTint="99"/>
          </w:tcPr>
          <w:p w14:paraId="7A251AE8" w14:textId="77777777" w:rsidR="008B6254" w:rsidRPr="00193695" w:rsidRDefault="008B6254">
            <w:pPr>
              <w:rPr>
                <w:rFonts w:ascii="Times New Roman" w:hAnsi="Times New Roman" w:cs="Times New Roman"/>
                <w:b/>
                <w:sz w:val="20"/>
                <w:szCs w:val="20"/>
              </w:rPr>
            </w:pPr>
            <w:r w:rsidRPr="00193695">
              <w:rPr>
                <w:rFonts w:ascii="Times New Roman" w:hAnsi="Times New Roman" w:cs="Times New Roman"/>
                <w:b/>
                <w:sz w:val="20"/>
                <w:szCs w:val="20"/>
              </w:rPr>
              <w:t>Uge 3</w:t>
            </w:r>
          </w:p>
        </w:tc>
      </w:tr>
      <w:tr w:rsidR="008B6254" w:rsidRPr="00193695" w14:paraId="79C0DB0B" w14:textId="77777777">
        <w:tc>
          <w:tcPr>
            <w:tcW w:w="1116" w:type="dxa"/>
          </w:tcPr>
          <w:p w14:paraId="43554B43" w14:textId="77777777" w:rsidR="000223FB" w:rsidRDefault="00CC2A33">
            <w:pPr>
              <w:rPr>
                <w:rFonts w:ascii="Times New Roman" w:hAnsi="Times New Roman" w:cs="Times New Roman"/>
                <w:sz w:val="20"/>
                <w:szCs w:val="20"/>
              </w:rPr>
            </w:pPr>
            <w:r>
              <w:rPr>
                <w:rFonts w:ascii="Times New Roman" w:hAnsi="Times New Roman" w:cs="Times New Roman"/>
                <w:sz w:val="20"/>
                <w:szCs w:val="20"/>
              </w:rPr>
              <w:t>Faglig</w:t>
            </w:r>
          </w:p>
          <w:p w14:paraId="3A3511A5" w14:textId="77777777" w:rsidR="000223FB" w:rsidRDefault="006D476A">
            <w:pPr>
              <w:rPr>
                <w:rFonts w:ascii="Times New Roman" w:hAnsi="Times New Roman" w:cs="Times New Roman"/>
                <w:sz w:val="20"/>
                <w:szCs w:val="20"/>
              </w:rPr>
            </w:pPr>
            <w:r>
              <w:rPr>
                <w:rFonts w:ascii="Times New Roman" w:hAnsi="Times New Roman" w:cs="Times New Roman"/>
                <w:sz w:val="20"/>
                <w:szCs w:val="20"/>
              </w:rPr>
              <w:t>beskrivelse</w:t>
            </w:r>
          </w:p>
          <w:p w14:paraId="20F2CBA6" w14:textId="77777777" w:rsidR="000223FB" w:rsidRPr="00193695" w:rsidRDefault="000223FB">
            <w:pPr>
              <w:rPr>
                <w:rFonts w:ascii="Times New Roman" w:hAnsi="Times New Roman" w:cs="Times New Roman"/>
                <w:sz w:val="20"/>
                <w:szCs w:val="20"/>
              </w:rPr>
            </w:pPr>
          </w:p>
        </w:tc>
        <w:tc>
          <w:tcPr>
            <w:tcW w:w="2820" w:type="dxa"/>
          </w:tcPr>
          <w:p w14:paraId="1D7B5794" w14:textId="77777777" w:rsidR="008B6254" w:rsidRPr="007A63A9" w:rsidRDefault="007A63A9">
            <w:pPr>
              <w:rPr>
                <w:rFonts w:ascii="Times New Roman" w:hAnsi="Times New Roman" w:cs="Times New Roman"/>
                <w:b/>
                <w:sz w:val="20"/>
                <w:szCs w:val="20"/>
              </w:rPr>
            </w:pPr>
            <w:r w:rsidRPr="007A63A9">
              <w:rPr>
                <w:rFonts w:ascii="Times New Roman" w:hAnsi="Times New Roman" w:cs="Times New Roman"/>
                <w:b/>
                <w:sz w:val="20"/>
                <w:szCs w:val="20"/>
              </w:rPr>
              <w:t>Forelæsning</w:t>
            </w:r>
          </w:p>
          <w:p w14:paraId="1FDB8C0E" w14:textId="77777777" w:rsidR="000223FB" w:rsidRDefault="000223FB">
            <w:pPr>
              <w:rPr>
                <w:rFonts w:ascii="Times New Roman" w:hAnsi="Times New Roman" w:cs="Times New Roman"/>
                <w:sz w:val="20"/>
                <w:szCs w:val="20"/>
              </w:rPr>
            </w:pPr>
          </w:p>
          <w:p w14:paraId="4498ACE8" w14:textId="77777777" w:rsidR="007A63A9" w:rsidRDefault="007A63A9">
            <w:pPr>
              <w:rPr>
                <w:rFonts w:ascii="Times New Roman" w:hAnsi="Times New Roman" w:cs="Times New Roman"/>
                <w:sz w:val="20"/>
                <w:szCs w:val="20"/>
              </w:rPr>
            </w:pPr>
          </w:p>
          <w:p w14:paraId="302E267C" w14:textId="77777777" w:rsidR="000223FB" w:rsidRDefault="000223FB">
            <w:pPr>
              <w:rPr>
                <w:rFonts w:ascii="Times New Roman" w:hAnsi="Times New Roman" w:cs="Times New Roman"/>
                <w:sz w:val="20"/>
                <w:szCs w:val="20"/>
              </w:rPr>
            </w:pPr>
          </w:p>
          <w:p w14:paraId="75873398" w14:textId="77777777" w:rsidR="00B274B0" w:rsidRDefault="00B274B0">
            <w:pPr>
              <w:rPr>
                <w:rFonts w:ascii="Times New Roman" w:hAnsi="Times New Roman" w:cs="Times New Roman"/>
                <w:sz w:val="20"/>
                <w:szCs w:val="20"/>
              </w:rPr>
            </w:pPr>
          </w:p>
          <w:p w14:paraId="5ED3322C" w14:textId="77777777" w:rsidR="00B274B0" w:rsidRPr="00193695" w:rsidRDefault="00B274B0">
            <w:pPr>
              <w:rPr>
                <w:rFonts w:ascii="Times New Roman" w:hAnsi="Times New Roman" w:cs="Times New Roman"/>
                <w:sz w:val="20"/>
                <w:szCs w:val="20"/>
              </w:rPr>
            </w:pPr>
          </w:p>
        </w:tc>
        <w:tc>
          <w:tcPr>
            <w:tcW w:w="2983" w:type="dxa"/>
          </w:tcPr>
          <w:p w14:paraId="6738A7CF" w14:textId="77777777" w:rsidR="008B6254" w:rsidRPr="007A63A9" w:rsidRDefault="007A63A9">
            <w:pPr>
              <w:rPr>
                <w:rFonts w:ascii="Times New Roman" w:hAnsi="Times New Roman" w:cs="Times New Roman"/>
                <w:b/>
                <w:sz w:val="20"/>
                <w:szCs w:val="20"/>
              </w:rPr>
            </w:pPr>
            <w:r w:rsidRPr="007A63A9">
              <w:rPr>
                <w:rFonts w:ascii="Times New Roman" w:hAnsi="Times New Roman" w:cs="Times New Roman"/>
                <w:b/>
                <w:sz w:val="20"/>
                <w:szCs w:val="20"/>
              </w:rPr>
              <w:t>Forelæsning</w:t>
            </w:r>
          </w:p>
        </w:tc>
        <w:tc>
          <w:tcPr>
            <w:tcW w:w="2929" w:type="dxa"/>
          </w:tcPr>
          <w:p w14:paraId="038AAAA3" w14:textId="77777777" w:rsidR="008B6254" w:rsidRPr="007A63A9" w:rsidRDefault="007A63A9">
            <w:pPr>
              <w:rPr>
                <w:rFonts w:ascii="Times New Roman" w:hAnsi="Times New Roman" w:cs="Times New Roman"/>
                <w:b/>
                <w:sz w:val="20"/>
                <w:szCs w:val="20"/>
              </w:rPr>
            </w:pPr>
            <w:r w:rsidRPr="007A63A9">
              <w:rPr>
                <w:rFonts w:ascii="Times New Roman" w:hAnsi="Times New Roman" w:cs="Times New Roman"/>
                <w:b/>
                <w:sz w:val="20"/>
                <w:szCs w:val="20"/>
              </w:rPr>
              <w:t>Forelæsning</w:t>
            </w:r>
          </w:p>
        </w:tc>
      </w:tr>
      <w:tr w:rsidR="008B6254" w:rsidRPr="00193695" w14:paraId="542D0F93" w14:textId="77777777">
        <w:tc>
          <w:tcPr>
            <w:tcW w:w="1116" w:type="dxa"/>
          </w:tcPr>
          <w:p w14:paraId="76A03F29" w14:textId="77777777" w:rsidR="008B6254" w:rsidRDefault="007A63A9" w:rsidP="008B6254">
            <w:pPr>
              <w:rPr>
                <w:rFonts w:ascii="Times New Roman" w:hAnsi="Times New Roman" w:cs="Times New Roman"/>
                <w:sz w:val="20"/>
                <w:szCs w:val="20"/>
              </w:rPr>
            </w:pPr>
            <w:r>
              <w:rPr>
                <w:rFonts w:ascii="Times New Roman" w:hAnsi="Times New Roman" w:cs="Times New Roman"/>
                <w:sz w:val="20"/>
                <w:szCs w:val="20"/>
              </w:rPr>
              <w:t>Praks</w:t>
            </w:r>
            <w:r w:rsidR="008B6254" w:rsidRPr="00193695">
              <w:rPr>
                <w:rFonts w:ascii="Times New Roman" w:hAnsi="Times New Roman" w:cs="Times New Roman"/>
                <w:sz w:val="20"/>
                <w:szCs w:val="20"/>
              </w:rPr>
              <w:t>is</w:t>
            </w:r>
          </w:p>
          <w:p w14:paraId="7CA405FF" w14:textId="77777777" w:rsidR="00CC2A33" w:rsidRPr="00193695" w:rsidRDefault="006D476A" w:rsidP="008B6254">
            <w:pPr>
              <w:rPr>
                <w:rFonts w:ascii="Times New Roman" w:hAnsi="Times New Roman" w:cs="Times New Roman"/>
                <w:sz w:val="20"/>
                <w:szCs w:val="20"/>
              </w:rPr>
            </w:pPr>
            <w:r>
              <w:rPr>
                <w:rFonts w:ascii="Times New Roman" w:hAnsi="Times New Roman" w:cs="Times New Roman"/>
                <w:sz w:val="20"/>
                <w:szCs w:val="20"/>
              </w:rPr>
              <w:t>beskrivelse</w:t>
            </w:r>
          </w:p>
        </w:tc>
        <w:tc>
          <w:tcPr>
            <w:tcW w:w="2820" w:type="dxa"/>
          </w:tcPr>
          <w:p w14:paraId="3B86FC73" w14:textId="77777777" w:rsidR="008B6254" w:rsidRPr="00193695" w:rsidRDefault="000223FB">
            <w:pPr>
              <w:rPr>
                <w:rFonts w:ascii="Times New Roman" w:hAnsi="Times New Roman" w:cs="Times New Roman"/>
                <w:b/>
                <w:sz w:val="20"/>
                <w:szCs w:val="20"/>
              </w:rPr>
            </w:pPr>
            <w:r>
              <w:rPr>
                <w:rFonts w:ascii="Times New Roman" w:hAnsi="Times New Roman" w:cs="Times New Roman"/>
                <w:b/>
                <w:sz w:val="20"/>
                <w:szCs w:val="20"/>
              </w:rPr>
              <w:t xml:space="preserve">Introduktion </w:t>
            </w:r>
          </w:p>
          <w:p w14:paraId="448FA883" w14:textId="77777777" w:rsidR="008B6254" w:rsidRPr="00193695" w:rsidRDefault="007A63A9">
            <w:pPr>
              <w:rPr>
                <w:rFonts w:ascii="Times New Roman" w:hAnsi="Times New Roman" w:cs="Times New Roman"/>
                <w:i/>
                <w:sz w:val="20"/>
                <w:szCs w:val="20"/>
              </w:rPr>
            </w:pPr>
            <w:r>
              <w:rPr>
                <w:rFonts w:ascii="Times New Roman" w:hAnsi="Times New Roman" w:cs="Times New Roman"/>
                <w:i/>
                <w:sz w:val="20"/>
                <w:szCs w:val="20"/>
              </w:rPr>
              <w:t>Praks</w:t>
            </w:r>
            <w:r w:rsidR="008B6254" w:rsidRPr="00193695">
              <w:rPr>
                <w:rFonts w:ascii="Times New Roman" w:hAnsi="Times New Roman" w:cs="Times New Roman"/>
                <w:i/>
                <w:sz w:val="20"/>
                <w:szCs w:val="20"/>
              </w:rPr>
              <w:t>is Curriculum</w:t>
            </w:r>
          </w:p>
          <w:p w14:paraId="5640702C" w14:textId="77777777" w:rsidR="00597996" w:rsidRPr="00193695" w:rsidRDefault="007A63A9">
            <w:pPr>
              <w:rPr>
                <w:rFonts w:ascii="Times New Roman" w:hAnsi="Times New Roman" w:cs="Times New Roman"/>
                <w:sz w:val="20"/>
                <w:szCs w:val="20"/>
              </w:rPr>
            </w:pPr>
            <w:r>
              <w:rPr>
                <w:rFonts w:ascii="Times New Roman" w:hAnsi="Times New Roman" w:cs="Times New Roman"/>
                <w:sz w:val="20"/>
                <w:szCs w:val="20"/>
              </w:rPr>
              <w:t>Varighed: 1 time</w:t>
            </w:r>
          </w:p>
          <w:p w14:paraId="011C25E0" w14:textId="77777777" w:rsidR="00597996" w:rsidRPr="00193695" w:rsidRDefault="00597996">
            <w:pPr>
              <w:rPr>
                <w:rFonts w:ascii="Times New Roman" w:hAnsi="Times New Roman" w:cs="Times New Roman"/>
                <w:sz w:val="20"/>
                <w:szCs w:val="20"/>
              </w:rPr>
            </w:pPr>
          </w:p>
          <w:p w14:paraId="2FE5A658" w14:textId="77777777" w:rsidR="00856ECF" w:rsidRPr="00856ECF" w:rsidRDefault="001F0903">
            <w:pPr>
              <w:rPr>
                <w:rFonts w:ascii="Times New Roman" w:hAnsi="Times New Roman" w:cs="Times New Roman"/>
                <w:sz w:val="20"/>
                <w:szCs w:val="20"/>
                <w:u w:val="single"/>
              </w:rPr>
            </w:pPr>
            <w:r>
              <w:rPr>
                <w:rFonts w:ascii="Times New Roman" w:hAnsi="Times New Roman" w:cs="Times New Roman"/>
                <w:sz w:val="20"/>
                <w:szCs w:val="20"/>
                <w:u w:val="single"/>
              </w:rPr>
              <w:t>Læringsmål</w:t>
            </w:r>
            <w:r w:rsidR="00856ECF" w:rsidRPr="00856ECF">
              <w:rPr>
                <w:rFonts w:ascii="Times New Roman" w:hAnsi="Times New Roman" w:cs="Times New Roman"/>
                <w:sz w:val="20"/>
                <w:szCs w:val="20"/>
                <w:u w:val="single"/>
              </w:rPr>
              <w:t xml:space="preserve"> </w:t>
            </w:r>
          </w:p>
          <w:p w14:paraId="182B38A4" w14:textId="77777777" w:rsidR="001F0903" w:rsidRDefault="001F0903">
            <w:pPr>
              <w:rPr>
                <w:rFonts w:ascii="Times New Roman" w:hAnsi="Times New Roman" w:cs="Times New Roman"/>
                <w:sz w:val="20"/>
                <w:szCs w:val="20"/>
              </w:rPr>
            </w:pPr>
            <w:r>
              <w:rPr>
                <w:rFonts w:ascii="Times New Roman" w:hAnsi="Times New Roman" w:cs="Times New Roman"/>
                <w:sz w:val="20"/>
                <w:szCs w:val="20"/>
              </w:rPr>
              <w:t xml:space="preserve">De studerende introduceres til kursets praksisforløb, eksamensforhold, litteratur og cases. </w:t>
            </w:r>
          </w:p>
          <w:p w14:paraId="4D28B32C" w14:textId="77777777" w:rsidR="00856ECF" w:rsidRDefault="00856ECF">
            <w:pPr>
              <w:rPr>
                <w:rFonts w:ascii="Times New Roman" w:hAnsi="Times New Roman" w:cs="Times New Roman"/>
                <w:sz w:val="20"/>
                <w:szCs w:val="20"/>
              </w:rPr>
            </w:pPr>
          </w:p>
          <w:p w14:paraId="2D6E7B09" w14:textId="77777777" w:rsidR="0028379B" w:rsidRDefault="0028379B">
            <w:pPr>
              <w:rPr>
                <w:rFonts w:ascii="Times New Roman" w:hAnsi="Times New Roman" w:cs="Times New Roman"/>
                <w:sz w:val="20"/>
                <w:szCs w:val="20"/>
              </w:rPr>
            </w:pPr>
          </w:p>
          <w:p w14:paraId="0272D48D" w14:textId="77777777" w:rsidR="0028379B" w:rsidRDefault="0028379B">
            <w:pPr>
              <w:rPr>
                <w:rFonts w:ascii="Times New Roman" w:hAnsi="Times New Roman" w:cs="Times New Roman"/>
                <w:sz w:val="20"/>
                <w:szCs w:val="20"/>
              </w:rPr>
            </w:pPr>
          </w:p>
          <w:p w14:paraId="0A50D541" w14:textId="77777777" w:rsidR="008B6254" w:rsidRDefault="001F0903" w:rsidP="00242D28">
            <w:pPr>
              <w:ind w:left="1304" w:hanging="1304"/>
              <w:rPr>
                <w:rFonts w:ascii="Times New Roman" w:hAnsi="Times New Roman" w:cs="Times New Roman"/>
                <w:sz w:val="20"/>
                <w:szCs w:val="20"/>
                <w:u w:val="single"/>
              </w:rPr>
            </w:pPr>
            <w:r>
              <w:rPr>
                <w:rFonts w:ascii="Times New Roman" w:hAnsi="Times New Roman" w:cs="Times New Roman"/>
                <w:sz w:val="20"/>
                <w:szCs w:val="20"/>
                <w:u w:val="single"/>
              </w:rPr>
              <w:t>Indhold</w:t>
            </w:r>
          </w:p>
          <w:p w14:paraId="5A11E2A6" w14:textId="77777777" w:rsidR="001F0903" w:rsidRDefault="001F0903" w:rsidP="00242D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studerende arbejder på et udviklingsprojekt i samarbejde med en virksomhedsaftager. </w:t>
            </w:r>
          </w:p>
          <w:p w14:paraId="7B30E870" w14:textId="77777777" w:rsidR="001F0903" w:rsidRDefault="001F0903" w:rsidP="00242D28">
            <w:pPr>
              <w:rPr>
                <w:rFonts w:ascii="Times New Roman" w:eastAsia="Times New Roman" w:hAnsi="Times New Roman" w:cs="Times New Roman"/>
                <w:sz w:val="20"/>
                <w:szCs w:val="20"/>
              </w:rPr>
            </w:pPr>
          </w:p>
          <w:p w14:paraId="1E52020E" w14:textId="77777777" w:rsidR="001F0903" w:rsidRDefault="00D22C84" w:rsidP="00242D28">
            <w:pPr>
              <w:rPr>
                <w:rFonts w:ascii="Times New Roman" w:eastAsia="Times New Roman" w:hAnsi="Times New Roman" w:cs="Times New Roman"/>
                <w:sz w:val="20"/>
                <w:szCs w:val="20"/>
              </w:rPr>
            </w:pPr>
            <w:r>
              <w:rPr>
                <w:rFonts w:ascii="Times New Roman" w:eastAsia="Times New Roman" w:hAnsi="Times New Roman" w:cs="Times New Roman"/>
                <w:sz w:val="20"/>
                <w:szCs w:val="20"/>
              </w:rPr>
              <w:t>Vi gennemgår de planlagte w</w:t>
            </w:r>
            <w:r w:rsidR="001F0903">
              <w:rPr>
                <w:rFonts w:ascii="Times New Roman" w:eastAsia="Times New Roman" w:hAnsi="Times New Roman" w:cs="Times New Roman"/>
                <w:sz w:val="20"/>
                <w:szCs w:val="20"/>
              </w:rPr>
              <w:t xml:space="preserve">orkshops, seminarer og </w:t>
            </w:r>
            <w:r>
              <w:rPr>
                <w:rFonts w:ascii="Times New Roman" w:eastAsia="Times New Roman" w:hAnsi="Times New Roman" w:cs="Times New Roman"/>
                <w:sz w:val="20"/>
                <w:szCs w:val="20"/>
              </w:rPr>
              <w:t xml:space="preserve">rådgivningssessioner, der alle afholdes med fokus på at gøre de studerende i stand til at løse deres projekt. </w:t>
            </w:r>
            <w:r w:rsidR="001F0903">
              <w:rPr>
                <w:rFonts w:ascii="Times New Roman" w:eastAsia="Times New Roman" w:hAnsi="Times New Roman" w:cs="Times New Roman"/>
                <w:sz w:val="20"/>
                <w:szCs w:val="20"/>
              </w:rPr>
              <w:t xml:space="preserve"> </w:t>
            </w:r>
          </w:p>
          <w:p w14:paraId="4B25A62E" w14:textId="77777777" w:rsidR="001F0903" w:rsidRDefault="001F0903" w:rsidP="00242D28">
            <w:pPr>
              <w:rPr>
                <w:rFonts w:ascii="Times New Roman" w:eastAsia="Times New Roman" w:hAnsi="Times New Roman" w:cs="Times New Roman"/>
                <w:sz w:val="20"/>
                <w:szCs w:val="20"/>
              </w:rPr>
            </w:pPr>
          </w:p>
          <w:p w14:paraId="7E651D68" w14:textId="77777777" w:rsidR="00242D28" w:rsidRDefault="00D22C84" w:rsidP="001F0903">
            <w:pPr>
              <w:rPr>
                <w:rFonts w:ascii="Times New Roman" w:hAnsi="Times New Roman" w:cs="Times New Roman"/>
                <w:sz w:val="20"/>
                <w:szCs w:val="20"/>
              </w:rPr>
            </w:pPr>
            <w:r>
              <w:rPr>
                <w:rFonts w:ascii="Times New Roman" w:hAnsi="Times New Roman" w:cs="Times New Roman"/>
                <w:sz w:val="20"/>
                <w:szCs w:val="20"/>
              </w:rPr>
              <w:t xml:space="preserve">Emner: </w:t>
            </w:r>
          </w:p>
          <w:p w14:paraId="082611CD" w14:textId="77777777" w:rsidR="00D22C84" w:rsidRDefault="00D22C84" w:rsidP="00D22C84">
            <w:pPr>
              <w:pStyle w:val="Listeafsnit"/>
              <w:numPr>
                <w:ilvl w:val="0"/>
                <w:numId w:val="7"/>
              </w:numPr>
              <w:rPr>
                <w:rFonts w:ascii="Times New Roman" w:hAnsi="Times New Roman" w:cs="Times New Roman"/>
                <w:sz w:val="20"/>
                <w:szCs w:val="20"/>
              </w:rPr>
            </w:pPr>
            <w:r>
              <w:rPr>
                <w:rFonts w:ascii="Times New Roman" w:hAnsi="Times New Roman" w:cs="Times New Roman"/>
                <w:sz w:val="20"/>
                <w:szCs w:val="20"/>
              </w:rPr>
              <w:t>Praksisforløbet.</w:t>
            </w:r>
          </w:p>
          <w:p w14:paraId="3785920E" w14:textId="77777777" w:rsidR="00D22C84" w:rsidRDefault="00D22C84" w:rsidP="00D22C84">
            <w:pPr>
              <w:pStyle w:val="Listeafsnit"/>
              <w:numPr>
                <w:ilvl w:val="0"/>
                <w:numId w:val="7"/>
              </w:numPr>
              <w:rPr>
                <w:rFonts w:ascii="Times New Roman" w:hAnsi="Times New Roman" w:cs="Times New Roman"/>
                <w:sz w:val="20"/>
                <w:szCs w:val="20"/>
              </w:rPr>
            </w:pPr>
            <w:r>
              <w:rPr>
                <w:rFonts w:ascii="Times New Roman" w:hAnsi="Times New Roman" w:cs="Times New Roman"/>
                <w:sz w:val="20"/>
                <w:szCs w:val="20"/>
              </w:rPr>
              <w:t>Hvorfor innovation?</w:t>
            </w:r>
          </w:p>
          <w:p w14:paraId="1A40FFDA" w14:textId="77777777" w:rsidR="00D22C84" w:rsidRDefault="00D22C84" w:rsidP="00D22C84">
            <w:pPr>
              <w:pStyle w:val="Listeafsnit"/>
              <w:numPr>
                <w:ilvl w:val="0"/>
                <w:numId w:val="7"/>
              </w:numPr>
              <w:rPr>
                <w:rFonts w:ascii="Times New Roman" w:hAnsi="Times New Roman" w:cs="Times New Roman"/>
                <w:sz w:val="20"/>
                <w:szCs w:val="20"/>
              </w:rPr>
            </w:pPr>
            <w:r>
              <w:rPr>
                <w:rFonts w:ascii="Times New Roman" w:hAnsi="Times New Roman" w:cs="Times New Roman"/>
                <w:sz w:val="20"/>
                <w:szCs w:val="20"/>
              </w:rPr>
              <w:t>Case.</w:t>
            </w:r>
          </w:p>
          <w:p w14:paraId="4AA3FCBA" w14:textId="77777777" w:rsidR="00D22C84" w:rsidRPr="00D22C84" w:rsidRDefault="00D22C84" w:rsidP="00D22C84">
            <w:pPr>
              <w:pStyle w:val="Listeafsnit"/>
              <w:numPr>
                <w:ilvl w:val="0"/>
                <w:numId w:val="7"/>
              </w:numPr>
              <w:rPr>
                <w:rFonts w:ascii="Times New Roman" w:hAnsi="Times New Roman" w:cs="Times New Roman"/>
                <w:sz w:val="20"/>
                <w:szCs w:val="20"/>
              </w:rPr>
            </w:pPr>
            <w:r>
              <w:rPr>
                <w:rFonts w:ascii="Times New Roman" w:hAnsi="Times New Roman" w:cs="Times New Roman"/>
                <w:sz w:val="20"/>
                <w:szCs w:val="20"/>
              </w:rPr>
              <w:t>Eksamen + litteratur.</w:t>
            </w:r>
          </w:p>
        </w:tc>
        <w:tc>
          <w:tcPr>
            <w:tcW w:w="2983" w:type="dxa"/>
          </w:tcPr>
          <w:p w14:paraId="10233DB2" w14:textId="77777777" w:rsidR="008B6254" w:rsidRPr="00193695" w:rsidRDefault="008B6254">
            <w:pPr>
              <w:rPr>
                <w:rFonts w:ascii="Times New Roman" w:hAnsi="Times New Roman" w:cs="Times New Roman"/>
                <w:b/>
                <w:sz w:val="20"/>
                <w:szCs w:val="20"/>
              </w:rPr>
            </w:pPr>
            <w:r w:rsidRPr="00193695">
              <w:rPr>
                <w:rFonts w:ascii="Times New Roman" w:hAnsi="Times New Roman" w:cs="Times New Roman"/>
                <w:b/>
                <w:sz w:val="20"/>
                <w:szCs w:val="20"/>
              </w:rPr>
              <w:t>Workshop</w:t>
            </w:r>
          </w:p>
          <w:p w14:paraId="33028C23" w14:textId="77777777" w:rsidR="008B6254" w:rsidRPr="00193695" w:rsidRDefault="007A63A9">
            <w:pPr>
              <w:rPr>
                <w:rFonts w:ascii="Times New Roman" w:hAnsi="Times New Roman" w:cs="Times New Roman"/>
                <w:i/>
                <w:sz w:val="20"/>
                <w:szCs w:val="20"/>
              </w:rPr>
            </w:pPr>
            <w:r>
              <w:rPr>
                <w:rFonts w:ascii="Times New Roman" w:hAnsi="Times New Roman" w:cs="Times New Roman"/>
                <w:i/>
                <w:sz w:val="20"/>
                <w:szCs w:val="20"/>
              </w:rPr>
              <w:t>Fase</w:t>
            </w:r>
            <w:r w:rsidR="00A35270" w:rsidRPr="00193695">
              <w:rPr>
                <w:rFonts w:ascii="Times New Roman" w:hAnsi="Times New Roman" w:cs="Times New Roman"/>
                <w:i/>
                <w:sz w:val="20"/>
                <w:szCs w:val="20"/>
              </w:rPr>
              <w:t xml:space="preserve">: </w:t>
            </w:r>
            <w:r>
              <w:rPr>
                <w:rFonts w:ascii="Times New Roman" w:hAnsi="Times New Roman" w:cs="Times New Roman"/>
                <w:i/>
                <w:sz w:val="20"/>
                <w:szCs w:val="20"/>
              </w:rPr>
              <w:t>At etablere projekter</w:t>
            </w:r>
            <w:r w:rsidR="008B6254" w:rsidRPr="00193695">
              <w:rPr>
                <w:rFonts w:ascii="Times New Roman" w:hAnsi="Times New Roman" w:cs="Times New Roman"/>
                <w:i/>
                <w:sz w:val="20"/>
                <w:szCs w:val="20"/>
              </w:rPr>
              <w:t xml:space="preserve"> </w:t>
            </w:r>
          </w:p>
          <w:p w14:paraId="03C6F695" w14:textId="77777777" w:rsidR="00A35270" w:rsidRPr="00193695" w:rsidRDefault="007A63A9">
            <w:pPr>
              <w:rPr>
                <w:rFonts w:ascii="Times New Roman" w:hAnsi="Times New Roman" w:cs="Times New Roman"/>
                <w:sz w:val="20"/>
                <w:szCs w:val="20"/>
              </w:rPr>
            </w:pPr>
            <w:r>
              <w:rPr>
                <w:rFonts w:ascii="Times New Roman" w:hAnsi="Times New Roman" w:cs="Times New Roman"/>
                <w:sz w:val="20"/>
                <w:szCs w:val="20"/>
              </w:rPr>
              <w:t>Varighed: 2 timer</w:t>
            </w:r>
            <w:r w:rsidR="000A578A" w:rsidRPr="00193695">
              <w:rPr>
                <w:rFonts w:ascii="Times New Roman" w:hAnsi="Times New Roman" w:cs="Times New Roman"/>
                <w:sz w:val="20"/>
                <w:szCs w:val="20"/>
              </w:rPr>
              <w:t xml:space="preserve"> </w:t>
            </w:r>
          </w:p>
          <w:p w14:paraId="02EE59C5" w14:textId="77777777" w:rsidR="000A578A" w:rsidRPr="00193695" w:rsidRDefault="000A578A">
            <w:pPr>
              <w:rPr>
                <w:rFonts w:ascii="Times New Roman" w:hAnsi="Times New Roman" w:cs="Times New Roman"/>
                <w:sz w:val="20"/>
                <w:szCs w:val="20"/>
              </w:rPr>
            </w:pPr>
          </w:p>
          <w:p w14:paraId="0CF6916B" w14:textId="77777777" w:rsidR="00A35270" w:rsidRPr="00193695" w:rsidRDefault="001F0903">
            <w:pPr>
              <w:rPr>
                <w:rFonts w:ascii="Times New Roman" w:hAnsi="Times New Roman" w:cs="Times New Roman"/>
                <w:sz w:val="20"/>
                <w:szCs w:val="20"/>
                <w:u w:val="single"/>
              </w:rPr>
            </w:pPr>
            <w:r>
              <w:rPr>
                <w:rFonts w:ascii="Times New Roman" w:hAnsi="Times New Roman" w:cs="Times New Roman"/>
                <w:sz w:val="20"/>
                <w:szCs w:val="20"/>
                <w:u w:val="single"/>
              </w:rPr>
              <w:t>Læringsmål</w:t>
            </w:r>
            <w:r w:rsidR="00A35270" w:rsidRPr="00193695">
              <w:rPr>
                <w:rFonts w:ascii="Times New Roman" w:hAnsi="Times New Roman" w:cs="Times New Roman"/>
                <w:sz w:val="20"/>
                <w:szCs w:val="20"/>
                <w:u w:val="single"/>
              </w:rPr>
              <w:t xml:space="preserve"> </w:t>
            </w:r>
          </w:p>
          <w:p w14:paraId="6A3567D9" w14:textId="77777777" w:rsidR="00170CC9" w:rsidRDefault="00170CC9" w:rsidP="008A7666">
            <w:pPr>
              <w:rPr>
                <w:rFonts w:ascii="Times New Roman" w:hAnsi="Times New Roman" w:cs="Times New Roman"/>
                <w:sz w:val="20"/>
                <w:szCs w:val="20"/>
              </w:rPr>
            </w:pPr>
            <w:r>
              <w:rPr>
                <w:rFonts w:ascii="Times New Roman" w:hAnsi="Times New Roman" w:cs="Times New Roman"/>
                <w:sz w:val="20"/>
                <w:szCs w:val="20"/>
              </w:rPr>
              <w:t>Studerende skal være i st</w:t>
            </w:r>
            <w:r w:rsidR="004A2367">
              <w:rPr>
                <w:rFonts w:ascii="Times New Roman" w:hAnsi="Times New Roman" w:cs="Times New Roman"/>
                <w:sz w:val="20"/>
                <w:szCs w:val="20"/>
              </w:rPr>
              <w:t>and til at udarbejde en baseline</w:t>
            </w:r>
            <w:r>
              <w:rPr>
                <w:rFonts w:ascii="Times New Roman" w:hAnsi="Times New Roman" w:cs="Times New Roman"/>
                <w:sz w:val="20"/>
                <w:szCs w:val="20"/>
              </w:rPr>
              <w:t xml:space="preserve"> for deres projektudvikling. </w:t>
            </w:r>
          </w:p>
          <w:p w14:paraId="1DDDE696" w14:textId="77777777" w:rsidR="00B15BC1" w:rsidRDefault="00B15BC1" w:rsidP="008A7666">
            <w:pPr>
              <w:rPr>
                <w:rFonts w:ascii="Times New Roman" w:hAnsi="Times New Roman" w:cs="Times New Roman"/>
                <w:sz w:val="20"/>
                <w:szCs w:val="20"/>
              </w:rPr>
            </w:pPr>
          </w:p>
          <w:p w14:paraId="64E3CF39" w14:textId="77777777" w:rsidR="0028379B" w:rsidRDefault="0028379B" w:rsidP="008A7666">
            <w:pPr>
              <w:rPr>
                <w:rFonts w:ascii="Times New Roman" w:hAnsi="Times New Roman" w:cs="Times New Roman"/>
                <w:sz w:val="20"/>
                <w:szCs w:val="20"/>
              </w:rPr>
            </w:pPr>
          </w:p>
          <w:p w14:paraId="1291A988" w14:textId="77777777" w:rsidR="0028379B" w:rsidRDefault="0028379B" w:rsidP="008A7666">
            <w:pPr>
              <w:rPr>
                <w:rFonts w:ascii="Times New Roman" w:hAnsi="Times New Roman" w:cs="Times New Roman"/>
                <w:sz w:val="20"/>
                <w:szCs w:val="20"/>
              </w:rPr>
            </w:pPr>
          </w:p>
          <w:p w14:paraId="7921887D" w14:textId="77777777" w:rsidR="00E43A55" w:rsidRPr="00193695" w:rsidRDefault="00E43A55" w:rsidP="008A7666">
            <w:pPr>
              <w:rPr>
                <w:rFonts w:ascii="Times New Roman" w:hAnsi="Times New Roman" w:cs="Times New Roman"/>
                <w:sz w:val="20"/>
                <w:szCs w:val="20"/>
              </w:rPr>
            </w:pPr>
          </w:p>
          <w:p w14:paraId="167E2B8F" w14:textId="77777777" w:rsidR="000E44FA" w:rsidRPr="00E43A55" w:rsidRDefault="001F0903" w:rsidP="008A7666">
            <w:pPr>
              <w:rPr>
                <w:rFonts w:ascii="Times New Roman" w:hAnsi="Times New Roman" w:cs="Times New Roman"/>
                <w:sz w:val="20"/>
                <w:szCs w:val="20"/>
                <w:u w:val="single"/>
              </w:rPr>
            </w:pPr>
            <w:r>
              <w:rPr>
                <w:rFonts w:ascii="Times New Roman" w:hAnsi="Times New Roman" w:cs="Times New Roman"/>
                <w:sz w:val="20"/>
                <w:szCs w:val="20"/>
                <w:u w:val="single"/>
              </w:rPr>
              <w:t>Indhold</w:t>
            </w:r>
          </w:p>
          <w:p w14:paraId="0159C214" w14:textId="77777777" w:rsidR="001F0903" w:rsidRDefault="001F0903" w:rsidP="00483B8A">
            <w:pPr>
              <w:rPr>
                <w:rFonts w:ascii="Times New Roman" w:hAnsi="Times New Roman" w:cs="Times New Roman"/>
                <w:sz w:val="20"/>
                <w:szCs w:val="20"/>
              </w:rPr>
            </w:pPr>
            <w:r>
              <w:rPr>
                <w:rFonts w:ascii="Times New Roman" w:hAnsi="Times New Roman" w:cs="Times New Roman"/>
                <w:sz w:val="20"/>
                <w:szCs w:val="20"/>
              </w:rPr>
              <w:t>Et pro</w:t>
            </w:r>
            <w:r w:rsidR="00170CC9">
              <w:rPr>
                <w:rFonts w:ascii="Times New Roman" w:hAnsi="Times New Roman" w:cs="Times New Roman"/>
                <w:sz w:val="20"/>
                <w:szCs w:val="20"/>
              </w:rPr>
              <w:t xml:space="preserve">jekt har altid et udgangspunkt (baseline), </w:t>
            </w:r>
            <w:r>
              <w:rPr>
                <w:rFonts w:ascii="Times New Roman" w:hAnsi="Times New Roman" w:cs="Times New Roman"/>
                <w:sz w:val="20"/>
                <w:szCs w:val="20"/>
              </w:rPr>
              <w:t xml:space="preserve">hvorfra det udvikles. En ramme, der blandt andet består af ressource, kompetencer og ambitioner. </w:t>
            </w:r>
          </w:p>
          <w:p w14:paraId="6B77246C" w14:textId="77777777" w:rsidR="001F0903" w:rsidRDefault="001F0903" w:rsidP="00483B8A">
            <w:pPr>
              <w:rPr>
                <w:rFonts w:ascii="Times New Roman" w:hAnsi="Times New Roman" w:cs="Times New Roman"/>
                <w:sz w:val="20"/>
                <w:szCs w:val="20"/>
              </w:rPr>
            </w:pPr>
          </w:p>
          <w:p w14:paraId="54BD350D" w14:textId="77777777" w:rsidR="00170CC9" w:rsidRDefault="001F0903" w:rsidP="00483B8A">
            <w:pPr>
              <w:rPr>
                <w:rFonts w:ascii="Times New Roman" w:hAnsi="Times New Roman" w:cs="Times New Roman"/>
                <w:sz w:val="20"/>
                <w:szCs w:val="20"/>
              </w:rPr>
            </w:pPr>
            <w:r>
              <w:rPr>
                <w:rFonts w:ascii="Times New Roman" w:hAnsi="Times New Roman" w:cs="Times New Roman"/>
                <w:sz w:val="20"/>
                <w:szCs w:val="20"/>
              </w:rPr>
              <w:t xml:space="preserve">Vi begynder praksisforløbet med at definere rammerne for projektet. Det gælder såvel de interne som de eksterne forhold. </w:t>
            </w:r>
          </w:p>
          <w:p w14:paraId="79A915CD" w14:textId="77777777" w:rsidR="00170CC9" w:rsidRDefault="00170CC9" w:rsidP="00483B8A">
            <w:pPr>
              <w:rPr>
                <w:rFonts w:ascii="Times New Roman" w:hAnsi="Times New Roman" w:cs="Times New Roman"/>
                <w:sz w:val="20"/>
                <w:szCs w:val="20"/>
              </w:rPr>
            </w:pPr>
          </w:p>
          <w:p w14:paraId="66B650C2" w14:textId="77777777" w:rsidR="00170CC9" w:rsidRDefault="001F0903" w:rsidP="00483B8A">
            <w:pPr>
              <w:rPr>
                <w:rFonts w:ascii="Times New Roman" w:hAnsi="Times New Roman" w:cs="Times New Roman"/>
                <w:sz w:val="20"/>
                <w:szCs w:val="20"/>
              </w:rPr>
            </w:pPr>
            <w:r>
              <w:rPr>
                <w:rFonts w:ascii="Times New Roman" w:hAnsi="Times New Roman" w:cs="Times New Roman"/>
                <w:sz w:val="20"/>
                <w:szCs w:val="20"/>
              </w:rPr>
              <w:t xml:space="preserve">Det gør </w:t>
            </w:r>
            <w:r w:rsidR="00170CC9">
              <w:rPr>
                <w:rFonts w:ascii="Times New Roman" w:hAnsi="Times New Roman" w:cs="Times New Roman"/>
                <w:sz w:val="20"/>
                <w:szCs w:val="20"/>
              </w:rPr>
              <w:t xml:space="preserve">vi for det første for at etablere overkommelige og gennemførlige projekter, som kan løses under de af kursets givne betingelser. Vi gør det også for at sikre fokus på forventningsafstemning i de enkelte teams. </w:t>
            </w:r>
          </w:p>
          <w:p w14:paraId="7B4502E8" w14:textId="77777777" w:rsidR="00483B8A" w:rsidRDefault="00483B8A" w:rsidP="00483B8A">
            <w:pPr>
              <w:rPr>
                <w:rFonts w:ascii="Times New Roman" w:hAnsi="Times New Roman" w:cs="Times New Roman"/>
                <w:sz w:val="20"/>
                <w:szCs w:val="20"/>
              </w:rPr>
            </w:pPr>
          </w:p>
          <w:p w14:paraId="218D75B8" w14:textId="77777777" w:rsidR="00170CC9" w:rsidRPr="00483B8A" w:rsidRDefault="00170CC9" w:rsidP="00483B8A">
            <w:pPr>
              <w:rPr>
                <w:rFonts w:ascii="Times New Roman" w:hAnsi="Times New Roman" w:cs="Times New Roman"/>
                <w:sz w:val="20"/>
                <w:szCs w:val="20"/>
              </w:rPr>
            </w:pPr>
            <w:r>
              <w:rPr>
                <w:rFonts w:ascii="Times New Roman" w:hAnsi="Times New Roman" w:cs="Times New Roman"/>
                <w:sz w:val="20"/>
                <w:szCs w:val="20"/>
              </w:rPr>
              <w:t xml:space="preserve">Emner: </w:t>
            </w:r>
          </w:p>
          <w:p w14:paraId="4AE9DC00" w14:textId="77777777" w:rsidR="003E4EEF" w:rsidRPr="00E43A55" w:rsidRDefault="00170CC9" w:rsidP="00E43A55">
            <w:pPr>
              <w:pStyle w:val="Listeafsnit"/>
              <w:numPr>
                <w:ilvl w:val="0"/>
                <w:numId w:val="3"/>
              </w:numPr>
              <w:rPr>
                <w:rFonts w:ascii="Times New Roman" w:hAnsi="Times New Roman" w:cs="Times New Roman"/>
                <w:sz w:val="20"/>
                <w:szCs w:val="20"/>
              </w:rPr>
            </w:pPr>
            <w:r>
              <w:rPr>
                <w:rFonts w:ascii="Times New Roman" w:hAnsi="Times New Roman" w:cs="Times New Roman"/>
                <w:sz w:val="20"/>
                <w:szCs w:val="20"/>
              </w:rPr>
              <w:t>Projektdesign</w:t>
            </w:r>
            <w:r w:rsidR="00752EA8">
              <w:rPr>
                <w:rFonts w:ascii="Times New Roman" w:hAnsi="Times New Roman" w:cs="Times New Roman"/>
                <w:sz w:val="20"/>
                <w:szCs w:val="20"/>
              </w:rPr>
              <w:t>.</w:t>
            </w:r>
          </w:p>
          <w:p w14:paraId="08A9C2C5" w14:textId="77777777" w:rsidR="00E43A55" w:rsidRDefault="00170CC9" w:rsidP="00E43A55">
            <w:pPr>
              <w:pStyle w:val="Listeafsnit"/>
              <w:numPr>
                <w:ilvl w:val="0"/>
                <w:numId w:val="3"/>
              </w:numPr>
              <w:rPr>
                <w:rFonts w:ascii="Times New Roman" w:hAnsi="Times New Roman" w:cs="Times New Roman"/>
                <w:sz w:val="20"/>
                <w:szCs w:val="20"/>
              </w:rPr>
            </w:pPr>
            <w:r>
              <w:rPr>
                <w:rFonts w:ascii="Times New Roman" w:hAnsi="Times New Roman" w:cs="Times New Roman"/>
                <w:sz w:val="20"/>
                <w:szCs w:val="20"/>
              </w:rPr>
              <w:t>Produktionsplan</w:t>
            </w:r>
            <w:r w:rsidR="00752EA8">
              <w:rPr>
                <w:rFonts w:ascii="Times New Roman" w:hAnsi="Times New Roman" w:cs="Times New Roman"/>
                <w:sz w:val="20"/>
                <w:szCs w:val="20"/>
              </w:rPr>
              <w:t>.</w:t>
            </w:r>
          </w:p>
          <w:p w14:paraId="73A1C014" w14:textId="77777777" w:rsidR="00E43A55" w:rsidRPr="00E43A55" w:rsidRDefault="00170CC9" w:rsidP="00E43A55">
            <w:pPr>
              <w:pStyle w:val="Listeafsnit"/>
              <w:numPr>
                <w:ilvl w:val="0"/>
                <w:numId w:val="3"/>
              </w:numPr>
              <w:rPr>
                <w:rFonts w:ascii="Times New Roman" w:hAnsi="Times New Roman" w:cs="Times New Roman"/>
                <w:sz w:val="20"/>
                <w:szCs w:val="20"/>
              </w:rPr>
            </w:pPr>
            <w:r>
              <w:rPr>
                <w:rFonts w:ascii="Times New Roman" w:hAnsi="Times New Roman" w:cs="Times New Roman"/>
                <w:sz w:val="20"/>
                <w:szCs w:val="20"/>
              </w:rPr>
              <w:t>Teamdynamikker</w:t>
            </w:r>
            <w:r w:rsidR="00752EA8">
              <w:rPr>
                <w:rFonts w:ascii="Times New Roman" w:hAnsi="Times New Roman" w:cs="Times New Roman"/>
                <w:sz w:val="20"/>
                <w:szCs w:val="20"/>
              </w:rPr>
              <w:t>.</w:t>
            </w:r>
          </w:p>
          <w:p w14:paraId="1F52A82B" w14:textId="77777777" w:rsidR="00483B8A" w:rsidRDefault="00483B8A" w:rsidP="008A7666">
            <w:pPr>
              <w:rPr>
                <w:rFonts w:ascii="Times New Roman" w:hAnsi="Times New Roman" w:cs="Times New Roman"/>
                <w:sz w:val="20"/>
                <w:szCs w:val="20"/>
              </w:rPr>
            </w:pPr>
          </w:p>
          <w:p w14:paraId="410A387C" w14:textId="77777777" w:rsidR="00170CC9" w:rsidRDefault="00170CC9" w:rsidP="008A7666">
            <w:pPr>
              <w:rPr>
                <w:rFonts w:ascii="Times New Roman" w:hAnsi="Times New Roman" w:cs="Times New Roman"/>
                <w:sz w:val="20"/>
                <w:szCs w:val="20"/>
              </w:rPr>
            </w:pPr>
          </w:p>
          <w:p w14:paraId="4025D619" w14:textId="77777777" w:rsidR="000A578A" w:rsidRPr="00C410C3" w:rsidRDefault="00170CC9" w:rsidP="008A7666">
            <w:pPr>
              <w:rPr>
                <w:rFonts w:ascii="Times New Roman" w:hAnsi="Times New Roman" w:cs="Times New Roman"/>
                <w:sz w:val="20"/>
                <w:szCs w:val="20"/>
                <w:u w:val="single"/>
              </w:rPr>
            </w:pPr>
            <w:r>
              <w:rPr>
                <w:rFonts w:ascii="Times New Roman" w:hAnsi="Times New Roman" w:cs="Times New Roman"/>
                <w:sz w:val="20"/>
                <w:szCs w:val="20"/>
                <w:u w:val="single"/>
              </w:rPr>
              <w:t>Produktionsmål</w:t>
            </w:r>
            <w:r w:rsidR="009D300E">
              <w:rPr>
                <w:rFonts w:ascii="Times New Roman" w:hAnsi="Times New Roman" w:cs="Times New Roman"/>
                <w:sz w:val="20"/>
                <w:szCs w:val="20"/>
                <w:u w:val="single"/>
              </w:rPr>
              <w:t xml:space="preserve"> til næste gang</w:t>
            </w:r>
          </w:p>
          <w:p w14:paraId="069349E3" w14:textId="77777777" w:rsidR="00A35270" w:rsidRPr="00193695" w:rsidRDefault="00170CC9" w:rsidP="008A7666">
            <w:pPr>
              <w:pStyle w:val="Listeafsnit"/>
              <w:numPr>
                <w:ilvl w:val="0"/>
                <w:numId w:val="1"/>
              </w:numPr>
              <w:rPr>
                <w:rFonts w:ascii="Times New Roman" w:hAnsi="Times New Roman" w:cs="Times New Roman"/>
                <w:sz w:val="20"/>
                <w:szCs w:val="20"/>
              </w:rPr>
            </w:pPr>
            <w:r>
              <w:rPr>
                <w:rFonts w:ascii="Times New Roman" w:hAnsi="Times New Roman" w:cs="Times New Roman"/>
                <w:sz w:val="20"/>
                <w:szCs w:val="20"/>
              </w:rPr>
              <w:t>Forventningsafstemning i teams.</w:t>
            </w:r>
          </w:p>
          <w:p w14:paraId="5B8643E8" w14:textId="77777777" w:rsidR="008A7666" w:rsidRPr="00C410C3" w:rsidRDefault="00170CC9" w:rsidP="008A7666">
            <w:pPr>
              <w:pStyle w:val="Listeafsnit"/>
              <w:numPr>
                <w:ilvl w:val="0"/>
                <w:numId w:val="1"/>
              </w:numPr>
              <w:rPr>
                <w:rFonts w:ascii="Times New Roman" w:hAnsi="Times New Roman" w:cs="Times New Roman"/>
                <w:sz w:val="20"/>
                <w:szCs w:val="20"/>
              </w:rPr>
            </w:pPr>
            <w:r>
              <w:rPr>
                <w:rFonts w:ascii="Times New Roman" w:hAnsi="Times New Roman" w:cs="Times New Roman"/>
                <w:sz w:val="20"/>
                <w:szCs w:val="20"/>
              </w:rPr>
              <w:t xml:space="preserve">Projektramme etableres. </w:t>
            </w:r>
          </w:p>
          <w:p w14:paraId="48E80F32" w14:textId="77777777" w:rsidR="008A7666" w:rsidRPr="00193695" w:rsidRDefault="00170CC9" w:rsidP="008A7666">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 xml:space="preserve">Rollefordeling. </w:t>
            </w:r>
          </w:p>
          <w:p w14:paraId="099BCAEF" w14:textId="77777777" w:rsidR="008A7666" w:rsidRPr="00193695" w:rsidRDefault="008A7666">
            <w:pPr>
              <w:rPr>
                <w:rFonts w:ascii="Times New Roman" w:hAnsi="Times New Roman" w:cs="Times New Roman"/>
                <w:sz w:val="20"/>
                <w:szCs w:val="20"/>
                <w:u w:val="single"/>
              </w:rPr>
            </w:pPr>
          </w:p>
        </w:tc>
        <w:tc>
          <w:tcPr>
            <w:tcW w:w="2929" w:type="dxa"/>
          </w:tcPr>
          <w:p w14:paraId="38C4D72A" w14:textId="77777777" w:rsidR="008B6254" w:rsidRPr="00193695" w:rsidRDefault="008B6254">
            <w:pPr>
              <w:rPr>
                <w:rFonts w:ascii="Times New Roman" w:hAnsi="Times New Roman" w:cs="Times New Roman"/>
                <w:b/>
                <w:sz w:val="20"/>
                <w:szCs w:val="20"/>
              </w:rPr>
            </w:pPr>
            <w:r w:rsidRPr="00193695">
              <w:rPr>
                <w:rFonts w:ascii="Times New Roman" w:hAnsi="Times New Roman" w:cs="Times New Roman"/>
                <w:b/>
                <w:sz w:val="20"/>
                <w:szCs w:val="20"/>
              </w:rPr>
              <w:t>Workshop</w:t>
            </w:r>
          </w:p>
          <w:p w14:paraId="727F43C4" w14:textId="77777777" w:rsidR="008B6254" w:rsidRPr="00193695" w:rsidRDefault="007A63A9">
            <w:pPr>
              <w:rPr>
                <w:rFonts w:ascii="Times New Roman" w:hAnsi="Times New Roman" w:cs="Times New Roman"/>
                <w:i/>
                <w:sz w:val="20"/>
                <w:szCs w:val="20"/>
              </w:rPr>
            </w:pPr>
            <w:r>
              <w:rPr>
                <w:rFonts w:ascii="Times New Roman" w:hAnsi="Times New Roman" w:cs="Times New Roman"/>
                <w:i/>
                <w:sz w:val="20"/>
                <w:szCs w:val="20"/>
              </w:rPr>
              <w:t>Fase</w:t>
            </w:r>
            <w:r w:rsidR="00A35270" w:rsidRPr="00193695">
              <w:rPr>
                <w:rFonts w:ascii="Times New Roman" w:hAnsi="Times New Roman" w:cs="Times New Roman"/>
                <w:i/>
                <w:sz w:val="20"/>
                <w:szCs w:val="20"/>
              </w:rPr>
              <w:t xml:space="preserve">: </w:t>
            </w:r>
            <w:r>
              <w:rPr>
                <w:rFonts w:ascii="Times New Roman" w:hAnsi="Times New Roman" w:cs="Times New Roman"/>
                <w:i/>
                <w:sz w:val="20"/>
                <w:szCs w:val="20"/>
              </w:rPr>
              <w:t>Dataindsamling</w:t>
            </w:r>
            <w:r w:rsidR="008B6254" w:rsidRPr="00193695">
              <w:rPr>
                <w:rFonts w:ascii="Times New Roman" w:hAnsi="Times New Roman" w:cs="Times New Roman"/>
                <w:i/>
                <w:sz w:val="20"/>
                <w:szCs w:val="20"/>
              </w:rPr>
              <w:t xml:space="preserve"> </w:t>
            </w:r>
          </w:p>
          <w:p w14:paraId="1757AA6B" w14:textId="77777777" w:rsidR="00A35270" w:rsidRPr="00193695" w:rsidRDefault="007A63A9">
            <w:pPr>
              <w:rPr>
                <w:rFonts w:ascii="Times New Roman" w:hAnsi="Times New Roman" w:cs="Times New Roman"/>
                <w:sz w:val="20"/>
                <w:szCs w:val="20"/>
              </w:rPr>
            </w:pPr>
            <w:r>
              <w:rPr>
                <w:rFonts w:ascii="Times New Roman" w:hAnsi="Times New Roman" w:cs="Times New Roman"/>
                <w:sz w:val="20"/>
                <w:szCs w:val="20"/>
              </w:rPr>
              <w:t>Varighed: 2 timer</w:t>
            </w:r>
          </w:p>
          <w:p w14:paraId="19319A39" w14:textId="77777777" w:rsidR="000A578A" w:rsidRPr="00193695" w:rsidRDefault="000A578A">
            <w:pPr>
              <w:rPr>
                <w:rFonts w:ascii="Times New Roman" w:hAnsi="Times New Roman" w:cs="Times New Roman"/>
                <w:sz w:val="20"/>
                <w:szCs w:val="20"/>
              </w:rPr>
            </w:pPr>
          </w:p>
          <w:p w14:paraId="1EF63DE6" w14:textId="77777777" w:rsidR="00A35270" w:rsidRPr="00193695" w:rsidRDefault="001F0903">
            <w:pPr>
              <w:rPr>
                <w:rFonts w:ascii="Times New Roman" w:hAnsi="Times New Roman" w:cs="Times New Roman"/>
                <w:sz w:val="20"/>
                <w:szCs w:val="20"/>
                <w:u w:val="single"/>
              </w:rPr>
            </w:pPr>
            <w:r>
              <w:rPr>
                <w:rFonts w:ascii="Times New Roman" w:hAnsi="Times New Roman" w:cs="Times New Roman"/>
                <w:sz w:val="20"/>
                <w:szCs w:val="20"/>
                <w:u w:val="single"/>
              </w:rPr>
              <w:t>Læringsmål</w:t>
            </w:r>
          </w:p>
          <w:p w14:paraId="67B15514" w14:textId="77777777" w:rsidR="00170CC9" w:rsidRDefault="00CD47C0">
            <w:pPr>
              <w:rPr>
                <w:rFonts w:ascii="Times New Roman" w:hAnsi="Times New Roman" w:cs="Times New Roman"/>
                <w:sz w:val="20"/>
                <w:szCs w:val="20"/>
              </w:rPr>
            </w:pPr>
            <w:r>
              <w:rPr>
                <w:rFonts w:ascii="Times New Roman" w:hAnsi="Times New Roman" w:cs="Times New Roman"/>
                <w:sz w:val="20"/>
                <w:szCs w:val="20"/>
              </w:rPr>
              <w:t>Studerende skal være</w:t>
            </w:r>
            <w:r w:rsidR="00170CC9">
              <w:rPr>
                <w:rFonts w:ascii="Times New Roman" w:hAnsi="Times New Roman" w:cs="Times New Roman"/>
                <w:sz w:val="20"/>
                <w:szCs w:val="20"/>
              </w:rPr>
              <w:t xml:space="preserve"> i stand til at opbygge et solidt datafundament, som kan kvalificere/redefinere problemstillingen i casen. </w:t>
            </w:r>
          </w:p>
          <w:p w14:paraId="1919C6C5" w14:textId="77777777" w:rsidR="00170CC9" w:rsidRDefault="00170CC9">
            <w:pPr>
              <w:rPr>
                <w:rFonts w:ascii="Times New Roman" w:hAnsi="Times New Roman" w:cs="Times New Roman"/>
                <w:sz w:val="20"/>
                <w:szCs w:val="20"/>
              </w:rPr>
            </w:pPr>
          </w:p>
          <w:p w14:paraId="0CEB39A1" w14:textId="77777777" w:rsidR="00170CC9" w:rsidRPr="00193695" w:rsidRDefault="00170CC9">
            <w:pPr>
              <w:rPr>
                <w:rFonts w:ascii="Times New Roman" w:hAnsi="Times New Roman" w:cs="Times New Roman"/>
                <w:sz w:val="20"/>
                <w:szCs w:val="20"/>
              </w:rPr>
            </w:pPr>
          </w:p>
          <w:p w14:paraId="370E8299" w14:textId="77777777" w:rsidR="00E43A55" w:rsidRDefault="00170CC9">
            <w:pPr>
              <w:rPr>
                <w:rFonts w:ascii="Times New Roman" w:hAnsi="Times New Roman" w:cs="Times New Roman"/>
                <w:sz w:val="20"/>
                <w:szCs w:val="20"/>
                <w:u w:val="single"/>
              </w:rPr>
            </w:pPr>
            <w:r>
              <w:rPr>
                <w:rFonts w:ascii="Times New Roman" w:hAnsi="Times New Roman" w:cs="Times New Roman"/>
                <w:sz w:val="20"/>
                <w:szCs w:val="20"/>
                <w:u w:val="single"/>
              </w:rPr>
              <w:t>Indhold</w:t>
            </w:r>
          </w:p>
          <w:p w14:paraId="42B4E865" w14:textId="77777777" w:rsidR="0028379B" w:rsidRDefault="00170CC9" w:rsidP="00483B8A">
            <w:pPr>
              <w:rPr>
                <w:rFonts w:ascii="Times New Roman" w:hAnsi="Times New Roman" w:cs="Times New Roman"/>
                <w:sz w:val="20"/>
                <w:szCs w:val="20"/>
              </w:rPr>
            </w:pPr>
            <w:r>
              <w:rPr>
                <w:rFonts w:ascii="Times New Roman" w:hAnsi="Times New Roman" w:cs="Times New Roman"/>
                <w:sz w:val="20"/>
                <w:szCs w:val="20"/>
              </w:rPr>
              <w:t>En klart defineret problemstilling f</w:t>
            </w:r>
            <w:r w:rsidR="0028379B">
              <w:rPr>
                <w:rFonts w:ascii="Times New Roman" w:hAnsi="Times New Roman" w:cs="Times New Roman"/>
                <w:sz w:val="20"/>
                <w:szCs w:val="20"/>
              </w:rPr>
              <w:t xml:space="preserve">ungerer som en rettesnor for projekters progression. </w:t>
            </w:r>
          </w:p>
          <w:p w14:paraId="3144491A" w14:textId="77777777" w:rsidR="0028379B" w:rsidRDefault="0028379B" w:rsidP="00483B8A">
            <w:pPr>
              <w:rPr>
                <w:rFonts w:ascii="Times New Roman" w:hAnsi="Times New Roman" w:cs="Times New Roman"/>
                <w:sz w:val="20"/>
                <w:szCs w:val="20"/>
              </w:rPr>
            </w:pPr>
          </w:p>
          <w:p w14:paraId="23B53F31" w14:textId="77777777" w:rsidR="004A2367" w:rsidRDefault="0028379B" w:rsidP="00483B8A">
            <w:pPr>
              <w:rPr>
                <w:rFonts w:ascii="Times New Roman" w:hAnsi="Times New Roman" w:cs="Times New Roman"/>
                <w:sz w:val="20"/>
                <w:szCs w:val="20"/>
              </w:rPr>
            </w:pPr>
            <w:r>
              <w:rPr>
                <w:rFonts w:ascii="Times New Roman" w:hAnsi="Times New Roman" w:cs="Times New Roman"/>
                <w:sz w:val="20"/>
                <w:szCs w:val="20"/>
              </w:rPr>
              <w:t>En dyb forståelse af indholdet i og konteksten for problemstilling</w:t>
            </w:r>
            <w:r w:rsidR="004A2367">
              <w:rPr>
                <w:rFonts w:ascii="Times New Roman" w:hAnsi="Times New Roman" w:cs="Times New Roman"/>
                <w:sz w:val="20"/>
                <w:szCs w:val="20"/>
              </w:rPr>
              <w:t xml:space="preserve">en fungerer således som et meget værdifuldt beslutningsgrundlag for udviklingsprojekter. En stor del af løsningers legitimitet og argumentationskraft vil ofte ligge i et solidt datamateriale.  </w:t>
            </w:r>
            <w:r>
              <w:rPr>
                <w:rFonts w:ascii="Times New Roman" w:hAnsi="Times New Roman" w:cs="Times New Roman"/>
                <w:sz w:val="20"/>
                <w:szCs w:val="20"/>
              </w:rPr>
              <w:t xml:space="preserve"> </w:t>
            </w:r>
          </w:p>
          <w:p w14:paraId="7B45FEFB" w14:textId="77777777" w:rsidR="0028379B" w:rsidRDefault="0028379B" w:rsidP="00483B8A">
            <w:pPr>
              <w:rPr>
                <w:rFonts w:ascii="Times New Roman" w:hAnsi="Times New Roman" w:cs="Times New Roman"/>
                <w:sz w:val="20"/>
                <w:szCs w:val="20"/>
              </w:rPr>
            </w:pPr>
          </w:p>
          <w:p w14:paraId="4753EEA0" w14:textId="77777777" w:rsidR="00483B8A" w:rsidRPr="00483B8A" w:rsidRDefault="0028379B" w:rsidP="00483B8A">
            <w:pPr>
              <w:rPr>
                <w:rFonts w:ascii="Times New Roman" w:hAnsi="Times New Roman" w:cs="Times New Roman"/>
                <w:sz w:val="20"/>
                <w:szCs w:val="20"/>
              </w:rPr>
            </w:pPr>
            <w:r>
              <w:rPr>
                <w:rFonts w:ascii="Times New Roman" w:hAnsi="Times New Roman" w:cs="Times New Roman"/>
                <w:sz w:val="20"/>
                <w:szCs w:val="20"/>
              </w:rPr>
              <w:t>Emner:</w:t>
            </w:r>
          </w:p>
          <w:p w14:paraId="79F64B4F" w14:textId="77777777" w:rsidR="00E43A55" w:rsidRPr="00E43A55" w:rsidRDefault="0028379B" w:rsidP="00E43A55">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Dataindsamling (i felten)</w:t>
            </w:r>
            <w:r w:rsidR="00E43A55" w:rsidRPr="00E43A55">
              <w:rPr>
                <w:rFonts w:ascii="Times New Roman" w:hAnsi="Times New Roman" w:cs="Times New Roman"/>
                <w:sz w:val="20"/>
                <w:szCs w:val="20"/>
              </w:rPr>
              <w:t>.</w:t>
            </w:r>
          </w:p>
          <w:p w14:paraId="78B41812" w14:textId="77777777" w:rsidR="00E43A55" w:rsidRDefault="0028379B" w:rsidP="00E43A55">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Målgrupper.</w:t>
            </w:r>
            <w:r w:rsidR="00973740">
              <w:rPr>
                <w:rFonts w:ascii="Times New Roman" w:hAnsi="Times New Roman" w:cs="Times New Roman"/>
                <w:sz w:val="20"/>
                <w:szCs w:val="20"/>
              </w:rPr>
              <w:t xml:space="preserve"> </w:t>
            </w:r>
          </w:p>
          <w:p w14:paraId="300C6CD7" w14:textId="77777777" w:rsidR="0028379B" w:rsidRDefault="00C35D75" w:rsidP="00E43A55">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 xml:space="preserve">Fra brugerens perspektiv: </w:t>
            </w:r>
            <w:r w:rsidR="0028379B">
              <w:rPr>
                <w:rFonts w:ascii="Times New Roman" w:hAnsi="Times New Roman" w:cs="Times New Roman"/>
                <w:sz w:val="20"/>
                <w:szCs w:val="20"/>
              </w:rPr>
              <w:t>Brugerbehov og brugsværdi.</w:t>
            </w:r>
          </w:p>
          <w:p w14:paraId="67B84926" w14:textId="77777777" w:rsidR="00973740" w:rsidRPr="00E43A55" w:rsidRDefault="0028379B" w:rsidP="00E43A55">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Konstruktive problemformuleringer.</w:t>
            </w:r>
          </w:p>
          <w:p w14:paraId="23DB16DD" w14:textId="77777777" w:rsidR="00C410C3" w:rsidRDefault="00C410C3">
            <w:pPr>
              <w:rPr>
                <w:rFonts w:ascii="Times New Roman" w:hAnsi="Times New Roman" w:cs="Times New Roman"/>
                <w:sz w:val="20"/>
                <w:szCs w:val="20"/>
                <w:u w:val="single"/>
              </w:rPr>
            </w:pPr>
          </w:p>
          <w:p w14:paraId="2708F0E2" w14:textId="77777777" w:rsidR="0028379B" w:rsidRDefault="0028379B">
            <w:pPr>
              <w:rPr>
                <w:rFonts w:ascii="Times New Roman" w:hAnsi="Times New Roman" w:cs="Times New Roman"/>
                <w:sz w:val="20"/>
                <w:szCs w:val="20"/>
                <w:u w:val="single"/>
              </w:rPr>
            </w:pPr>
          </w:p>
          <w:p w14:paraId="1D0DC45A" w14:textId="77777777" w:rsidR="0028379B" w:rsidRDefault="0028379B">
            <w:pPr>
              <w:rPr>
                <w:rFonts w:ascii="Times New Roman" w:hAnsi="Times New Roman" w:cs="Times New Roman"/>
                <w:sz w:val="20"/>
                <w:szCs w:val="20"/>
                <w:u w:val="single"/>
              </w:rPr>
            </w:pPr>
          </w:p>
          <w:p w14:paraId="343277A7" w14:textId="77777777" w:rsidR="0028379B" w:rsidRDefault="0028379B">
            <w:pPr>
              <w:rPr>
                <w:rFonts w:ascii="Times New Roman" w:hAnsi="Times New Roman" w:cs="Times New Roman"/>
                <w:sz w:val="20"/>
                <w:szCs w:val="20"/>
                <w:u w:val="single"/>
              </w:rPr>
            </w:pPr>
          </w:p>
          <w:p w14:paraId="0F251C09" w14:textId="77777777" w:rsidR="0028379B" w:rsidRPr="00193695" w:rsidRDefault="0028379B">
            <w:pPr>
              <w:rPr>
                <w:rFonts w:ascii="Times New Roman" w:hAnsi="Times New Roman" w:cs="Times New Roman"/>
                <w:sz w:val="20"/>
                <w:szCs w:val="20"/>
                <w:u w:val="single"/>
              </w:rPr>
            </w:pPr>
          </w:p>
          <w:p w14:paraId="1DB13AFF" w14:textId="77777777" w:rsidR="00F029BC" w:rsidRDefault="00F029BC">
            <w:pPr>
              <w:numPr>
                <w:ins w:id="1" w:author="Marjanne Kurth" w:date="2012-02-20T08:28:00Z"/>
              </w:numPr>
              <w:rPr>
                <w:ins w:id="2" w:author="Marjanne Kurth" w:date="2012-02-20T08:28:00Z"/>
                <w:rFonts w:ascii="Times New Roman" w:hAnsi="Times New Roman" w:cs="Times New Roman"/>
                <w:sz w:val="20"/>
                <w:szCs w:val="20"/>
                <w:u w:val="single"/>
              </w:rPr>
            </w:pPr>
          </w:p>
          <w:p w14:paraId="3331052E" w14:textId="77777777" w:rsidR="003E4EEF" w:rsidRPr="00C410C3" w:rsidRDefault="0028379B">
            <w:pPr>
              <w:rPr>
                <w:rFonts w:ascii="Times New Roman" w:hAnsi="Times New Roman" w:cs="Times New Roman"/>
                <w:sz w:val="20"/>
                <w:szCs w:val="20"/>
                <w:u w:val="single"/>
              </w:rPr>
            </w:pPr>
            <w:r>
              <w:rPr>
                <w:rFonts w:ascii="Times New Roman" w:hAnsi="Times New Roman" w:cs="Times New Roman"/>
                <w:sz w:val="20"/>
                <w:szCs w:val="20"/>
                <w:u w:val="single"/>
              </w:rPr>
              <w:t>Produktionsmål</w:t>
            </w:r>
            <w:r w:rsidR="009D300E">
              <w:rPr>
                <w:rFonts w:ascii="Times New Roman" w:hAnsi="Times New Roman" w:cs="Times New Roman"/>
                <w:sz w:val="20"/>
                <w:szCs w:val="20"/>
                <w:u w:val="single"/>
              </w:rPr>
              <w:t xml:space="preserve"> til næste gang</w:t>
            </w:r>
          </w:p>
          <w:p w14:paraId="7AA0868E" w14:textId="77777777" w:rsidR="002D5F98" w:rsidRPr="00193695" w:rsidRDefault="00CD47C0" w:rsidP="002D5F98">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Definition/redefinering</w:t>
            </w:r>
            <w:r w:rsidR="0028379B">
              <w:rPr>
                <w:rFonts w:ascii="Times New Roman" w:hAnsi="Times New Roman" w:cs="Times New Roman"/>
                <w:sz w:val="20"/>
                <w:szCs w:val="20"/>
              </w:rPr>
              <w:t xml:space="preserve"> af problemstillingen i casen</w:t>
            </w:r>
            <w:r w:rsidR="002D5F98" w:rsidRPr="00193695">
              <w:rPr>
                <w:rFonts w:ascii="Times New Roman" w:hAnsi="Times New Roman" w:cs="Times New Roman"/>
                <w:sz w:val="20"/>
                <w:szCs w:val="20"/>
              </w:rPr>
              <w:t xml:space="preserve">. </w:t>
            </w:r>
          </w:p>
          <w:p w14:paraId="7B56F569" w14:textId="77777777" w:rsidR="002D5F98" w:rsidRDefault="0028379B" w:rsidP="002D5F98">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Plan for undersøgelse/feltarbejde.</w:t>
            </w:r>
          </w:p>
          <w:p w14:paraId="5211B8DA" w14:textId="77777777" w:rsidR="0028379B" w:rsidRDefault="0028379B" w:rsidP="0028379B">
            <w:pPr>
              <w:pStyle w:val="Listeafsnit"/>
              <w:ind w:left="360"/>
              <w:rPr>
                <w:rFonts w:ascii="Times New Roman" w:hAnsi="Times New Roman" w:cs="Times New Roman"/>
                <w:sz w:val="20"/>
                <w:szCs w:val="20"/>
              </w:rPr>
            </w:pPr>
          </w:p>
          <w:p w14:paraId="0CED58D7" w14:textId="77777777" w:rsidR="0028379B" w:rsidRDefault="0028379B" w:rsidP="0028379B">
            <w:pPr>
              <w:pStyle w:val="Listeafsnit"/>
              <w:ind w:left="360"/>
              <w:rPr>
                <w:rFonts w:ascii="Times New Roman" w:hAnsi="Times New Roman" w:cs="Times New Roman"/>
                <w:sz w:val="20"/>
                <w:szCs w:val="20"/>
              </w:rPr>
            </w:pPr>
          </w:p>
          <w:p w14:paraId="0875FB30" w14:textId="77777777" w:rsidR="0028379B" w:rsidRDefault="0028379B" w:rsidP="0028379B">
            <w:pPr>
              <w:pStyle w:val="Listeafsnit"/>
              <w:ind w:left="360"/>
              <w:rPr>
                <w:rFonts w:ascii="Times New Roman" w:hAnsi="Times New Roman" w:cs="Times New Roman"/>
                <w:sz w:val="20"/>
                <w:szCs w:val="20"/>
              </w:rPr>
            </w:pPr>
          </w:p>
          <w:p w14:paraId="31321410" w14:textId="77777777" w:rsidR="0028379B" w:rsidRDefault="0028379B" w:rsidP="0028379B">
            <w:pPr>
              <w:pStyle w:val="Listeafsnit"/>
              <w:ind w:left="360"/>
              <w:rPr>
                <w:rFonts w:ascii="Times New Roman" w:hAnsi="Times New Roman" w:cs="Times New Roman"/>
                <w:sz w:val="20"/>
                <w:szCs w:val="20"/>
              </w:rPr>
            </w:pPr>
          </w:p>
          <w:p w14:paraId="6938896B" w14:textId="77777777" w:rsidR="0028379B" w:rsidRPr="00193695" w:rsidRDefault="0028379B" w:rsidP="0028379B">
            <w:pPr>
              <w:pStyle w:val="Listeafsnit"/>
              <w:ind w:left="360"/>
              <w:rPr>
                <w:rFonts w:ascii="Times New Roman" w:hAnsi="Times New Roman" w:cs="Times New Roman"/>
                <w:sz w:val="20"/>
                <w:szCs w:val="20"/>
              </w:rPr>
            </w:pPr>
          </w:p>
          <w:p w14:paraId="38FCC562" w14:textId="77777777" w:rsidR="00A35270" w:rsidRPr="00193695" w:rsidRDefault="00A35270">
            <w:pPr>
              <w:rPr>
                <w:rFonts w:ascii="Times New Roman" w:hAnsi="Times New Roman" w:cs="Times New Roman"/>
                <w:sz w:val="20"/>
                <w:szCs w:val="20"/>
              </w:rPr>
            </w:pPr>
          </w:p>
        </w:tc>
      </w:tr>
      <w:tr w:rsidR="008B6254" w:rsidRPr="00193695" w14:paraId="126A8656" w14:textId="77777777">
        <w:tc>
          <w:tcPr>
            <w:tcW w:w="1116" w:type="dxa"/>
            <w:shd w:val="clear" w:color="auto" w:fill="548DD4" w:themeFill="text2" w:themeFillTint="99"/>
          </w:tcPr>
          <w:p w14:paraId="5FBB6579" w14:textId="77777777" w:rsidR="008B6254" w:rsidRPr="00193695" w:rsidRDefault="00597996">
            <w:pPr>
              <w:rPr>
                <w:rFonts w:ascii="Times New Roman" w:hAnsi="Times New Roman" w:cs="Times New Roman"/>
                <w:b/>
                <w:sz w:val="20"/>
                <w:szCs w:val="20"/>
              </w:rPr>
            </w:pPr>
            <w:r w:rsidRPr="00193695">
              <w:rPr>
                <w:rFonts w:ascii="Times New Roman" w:hAnsi="Times New Roman" w:cs="Times New Roman"/>
                <w:b/>
                <w:sz w:val="20"/>
                <w:szCs w:val="20"/>
              </w:rPr>
              <w:t>Program</w:t>
            </w:r>
          </w:p>
        </w:tc>
        <w:tc>
          <w:tcPr>
            <w:tcW w:w="2820" w:type="dxa"/>
            <w:shd w:val="clear" w:color="auto" w:fill="548DD4" w:themeFill="text2" w:themeFillTint="99"/>
          </w:tcPr>
          <w:p w14:paraId="3330C274" w14:textId="77777777" w:rsidR="008B6254" w:rsidRPr="00193695" w:rsidRDefault="00597996">
            <w:pPr>
              <w:rPr>
                <w:rFonts w:ascii="Times New Roman" w:hAnsi="Times New Roman" w:cs="Times New Roman"/>
                <w:b/>
                <w:sz w:val="20"/>
                <w:szCs w:val="20"/>
              </w:rPr>
            </w:pPr>
            <w:r w:rsidRPr="00193695">
              <w:rPr>
                <w:rFonts w:ascii="Times New Roman" w:hAnsi="Times New Roman" w:cs="Times New Roman"/>
                <w:b/>
                <w:sz w:val="20"/>
                <w:szCs w:val="20"/>
              </w:rPr>
              <w:t>Uge 4</w:t>
            </w:r>
          </w:p>
        </w:tc>
        <w:tc>
          <w:tcPr>
            <w:tcW w:w="2983" w:type="dxa"/>
            <w:shd w:val="clear" w:color="auto" w:fill="548DD4" w:themeFill="text2" w:themeFillTint="99"/>
          </w:tcPr>
          <w:p w14:paraId="70A09A67" w14:textId="77777777" w:rsidR="008B6254" w:rsidRPr="00193695" w:rsidRDefault="00597996">
            <w:pPr>
              <w:rPr>
                <w:rFonts w:ascii="Times New Roman" w:hAnsi="Times New Roman" w:cs="Times New Roman"/>
                <w:b/>
                <w:sz w:val="20"/>
                <w:szCs w:val="20"/>
              </w:rPr>
            </w:pPr>
            <w:r w:rsidRPr="00193695">
              <w:rPr>
                <w:rFonts w:ascii="Times New Roman" w:hAnsi="Times New Roman" w:cs="Times New Roman"/>
                <w:b/>
                <w:sz w:val="20"/>
                <w:szCs w:val="20"/>
              </w:rPr>
              <w:t xml:space="preserve">Uge 5 </w:t>
            </w:r>
          </w:p>
        </w:tc>
        <w:tc>
          <w:tcPr>
            <w:tcW w:w="2929" w:type="dxa"/>
            <w:shd w:val="clear" w:color="auto" w:fill="548DD4" w:themeFill="text2" w:themeFillTint="99"/>
          </w:tcPr>
          <w:p w14:paraId="5C505F72" w14:textId="77777777" w:rsidR="008B6254" w:rsidRPr="00193695" w:rsidRDefault="00597996">
            <w:pPr>
              <w:rPr>
                <w:rFonts w:ascii="Times New Roman" w:hAnsi="Times New Roman" w:cs="Times New Roman"/>
                <w:b/>
                <w:sz w:val="20"/>
                <w:szCs w:val="20"/>
              </w:rPr>
            </w:pPr>
            <w:r w:rsidRPr="00193695">
              <w:rPr>
                <w:rFonts w:ascii="Times New Roman" w:hAnsi="Times New Roman" w:cs="Times New Roman"/>
                <w:b/>
                <w:sz w:val="20"/>
                <w:szCs w:val="20"/>
              </w:rPr>
              <w:t>Uge 6</w:t>
            </w:r>
          </w:p>
        </w:tc>
      </w:tr>
      <w:tr w:rsidR="008B6254" w:rsidRPr="00193695" w14:paraId="5EF8DAD2" w14:textId="77777777">
        <w:tc>
          <w:tcPr>
            <w:tcW w:w="1116" w:type="dxa"/>
          </w:tcPr>
          <w:p w14:paraId="1BB056A1" w14:textId="77777777" w:rsidR="00CC2A33" w:rsidRDefault="00CC2A33">
            <w:pPr>
              <w:rPr>
                <w:rFonts w:ascii="Times New Roman" w:hAnsi="Times New Roman" w:cs="Times New Roman"/>
                <w:sz w:val="20"/>
                <w:szCs w:val="20"/>
              </w:rPr>
            </w:pPr>
            <w:r>
              <w:rPr>
                <w:rFonts w:ascii="Times New Roman" w:hAnsi="Times New Roman" w:cs="Times New Roman"/>
                <w:sz w:val="20"/>
                <w:szCs w:val="20"/>
              </w:rPr>
              <w:t>Faglig</w:t>
            </w:r>
          </w:p>
          <w:p w14:paraId="56F8199B" w14:textId="77777777" w:rsidR="006D476A" w:rsidRDefault="006D476A">
            <w:pPr>
              <w:rPr>
                <w:rFonts w:ascii="Times New Roman" w:hAnsi="Times New Roman" w:cs="Times New Roman"/>
                <w:sz w:val="20"/>
                <w:szCs w:val="20"/>
              </w:rPr>
            </w:pPr>
            <w:r>
              <w:rPr>
                <w:rFonts w:ascii="Times New Roman" w:hAnsi="Times New Roman" w:cs="Times New Roman"/>
                <w:sz w:val="20"/>
                <w:szCs w:val="20"/>
              </w:rPr>
              <w:t>beskrivelse</w:t>
            </w:r>
          </w:p>
          <w:p w14:paraId="06FB3537" w14:textId="77777777" w:rsidR="006D476A" w:rsidRDefault="006D476A">
            <w:pPr>
              <w:rPr>
                <w:rFonts w:ascii="Times New Roman" w:hAnsi="Times New Roman" w:cs="Times New Roman"/>
                <w:sz w:val="20"/>
                <w:szCs w:val="20"/>
              </w:rPr>
            </w:pPr>
          </w:p>
          <w:p w14:paraId="6E3533A7" w14:textId="77777777" w:rsidR="006D476A" w:rsidRDefault="006D476A">
            <w:pPr>
              <w:rPr>
                <w:rFonts w:ascii="Times New Roman" w:hAnsi="Times New Roman" w:cs="Times New Roman"/>
                <w:sz w:val="20"/>
                <w:szCs w:val="20"/>
              </w:rPr>
            </w:pPr>
          </w:p>
          <w:p w14:paraId="0A0B821C" w14:textId="77777777" w:rsidR="006D476A" w:rsidRPr="00193695" w:rsidRDefault="006D476A">
            <w:pPr>
              <w:rPr>
                <w:rFonts w:ascii="Times New Roman" w:hAnsi="Times New Roman" w:cs="Times New Roman"/>
                <w:sz w:val="20"/>
                <w:szCs w:val="20"/>
              </w:rPr>
            </w:pPr>
          </w:p>
        </w:tc>
        <w:tc>
          <w:tcPr>
            <w:tcW w:w="2820" w:type="dxa"/>
          </w:tcPr>
          <w:p w14:paraId="768B2A22" w14:textId="77777777" w:rsidR="008B6254" w:rsidRPr="007A63A9" w:rsidRDefault="007A63A9">
            <w:pPr>
              <w:rPr>
                <w:rFonts w:ascii="Times New Roman" w:hAnsi="Times New Roman" w:cs="Times New Roman"/>
                <w:b/>
                <w:sz w:val="20"/>
                <w:szCs w:val="20"/>
              </w:rPr>
            </w:pPr>
            <w:r w:rsidRPr="007A63A9">
              <w:rPr>
                <w:rFonts w:ascii="Times New Roman" w:hAnsi="Times New Roman" w:cs="Times New Roman"/>
                <w:b/>
                <w:sz w:val="20"/>
                <w:szCs w:val="20"/>
              </w:rPr>
              <w:t>Forelæsning</w:t>
            </w:r>
          </w:p>
          <w:p w14:paraId="53DC62DF" w14:textId="77777777" w:rsidR="007A63A9" w:rsidRDefault="007A63A9">
            <w:pPr>
              <w:rPr>
                <w:rFonts w:ascii="Times New Roman" w:hAnsi="Times New Roman" w:cs="Times New Roman"/>
                <w:sz w:val="20"/>
                <w:szCs w:val="20"/>
              </w:rPr>
            </w:pPr>
          </w:p>
          <w:p w14:paraId="48C9DD0D" w14:textId="77777777" w:rsidR="007A63A9" w:rsidRDefault="007A63A9">
            <w:pPr>
              <w:rPr>
                <w:rFonts w:ascii="Times New Roman" w:hAnsi="Times New Roman" w:cs="Times New Roman"/>
                <w:sz w:val="20"/>
                <w:szCs w:val="20"/>
              </w:rPr>
            </w:pPr>
          </w:p>
          <w:p w14:paraId="033225FA" w14:textId="77777777" w:rsidR="007A63A9" w:rsidRPr="00193695" w:rsidRDefault="007A63A9">
            <w:pPr>
              <w:rPr>
                <w:rFonts w:ascii="Times New Roman" w:hAnsi="Times New Roman" w:cs="Times New Roman"/>
                <w:sz w:val="20"/>
                <w:szCs w:val="20"/>
              </w:rPr>
            </w:pPr>
          </w:p>
        </w:tc>
        <w:tc>
          <w:tcPr>
            <w:tcW w:w="2983" w:type="dxa"/>
          </w:tcPr>
          <w:p w14:paraId="35E78AAA" w14:textId="77777777" w:rsidR="008B6254" w:rsidRPr="0028379B" w:rsidRDefault="0028379B">
            <w:pPr>
              <w:rPr>
                <w:rFonts w:ascii="Times New Roman" w:hAnsi="Times New Roman" w:cs="Times New Roman"/>
                <w:b/>
                <w:sz w:val="20"/>
                <w:szCs w:val="20"/>
              </w:rPr>
            </w:pPr>
            <w:r w:rsidRPr="0028379B">
              <w:rPr>
                <w:rFonts w:ascii="Times New Roman" w:hAnsi="Times New Roman" w:cs="Times New Roman"/>
                <w:b/>
                <w:sz w:val="20"/>
                <w:szCs w:val="20"/>
              </w:rPr>
              <w:t>Fore</w:t>
            </w:r>
            <w:r>
              <w:rPr>
                <w:rFonts w:ascii="Times New Roman" w:hAnsi="Times New Roman" w:cs="Times New Roman"/>
                <w:b/>
                <w:sz w:val="20"/>
                <w:szCs w:val="20"/>
              </w:rPr>
              <w:t>læsning</w:t>
            </w:r>
          </w:p>
        </w:tc>
        <w:tc>
          <w:tcPr>
            <w:tcW w:w="2929" w:type="dxa"/>
          </w:tcPr>
          <w:p w14:paraId="0EBF60FF" w14:textId="77777777" w:rsidR="008B6254" w:rsidRPr="0028379B" w:rsidRDefault="0028379B">
            <w:pPr>
              <w:rPr>
                <w:rFonts w:ascii="Times New Roman" w:hAnsi="Times New Roman" w:cs="Times New Roman"/>
                <w:b/>
                <w:sz w:val="20"/>
                <w:szCs w:val="20"/>
              </w:rPr>
            </w:pPr>
            <w:r>
              <w:rPr>
                <w:rFonts w:ascii="Times New Roman" w:hAnsi="Times New Roman" w:cs="Times New Roman"/>
                <w:b/>
                <w:sz w:val="20"/>
                <w:szCs w:val="20"/>
              </w:rPr>
              <w:t>Forelæsning</w:t>
            </w:r>
          </w:p>
        </w:tc>
      </w:tr>
      <w:tr w:rsidR="008B6254" w:rsidRPr="00193695" w14:paraId="22B4E2EF" w14:textId="77777777">
        <w:tc>
          <w:tcPr>
            <w:tcW w:w="1116" w:type="dxa"/>
          </w:tcPr>
          <w:p w14:paraId="0BEF8F5F" w14:textId="77777777" w:rsidR="008B6254" w:rsidRDefault="004C1CF0">
            <w:pPr>
              <w:rPr>
                <w:rFonts w:ascii="Times New Roman" w:hAnsi="Times New Roman" w:cs="Times New Roman"/>
                <w:sz w:val="20"/>
                <w:szCs w:val="20"/>
              </w:rPr>
            </w:pPr>
            <w:r>
              <w:rPr>
                <w:rFonts w:ascii="Times New Roman" w:hAnsi="Times New Roman" w:cs="Times New Roman"/>
                <w:sz w:val="20"/>
                <w:szCs w:val="20"/>
              </w:rPr>
              <w:t>Praks</w:t>
            </w:r>
            <w:r w:rsidR="00597996" w:rsidRPr="00193695">
              <w:rPr>
                <w:rFonts w:ascii="Times New Roman" w:hAnsi="Times New Roman" w:cs="Times New Roman"/>
                <w:sz w:val="20"/>
                <w:szCs w:val="20"/>
              </w:rPr>
              <w:t>is</w:t>
            </w:r>
          </w:p>
          <w:p w14:paraId="005BE444" w14:textId="77777777" w:rsidR="006D476A" w:rsidRPr="00193695" w:rsidRDefault="006D476A">
            <w:pPr>
              <w:rPr>
                <w:rFonts w:ascii="Times New Roman" w:hAnsi="Times New Roman" w:cs="Times New Roman"/>
                <w:sz w:val="20"/>
                <w:szCs w:val="20"/>
              </w:rPr>
            </w:pPr>
            <w:r>
              <w:rPr>
                <w:rFonts w:ascii="Times New Roman" w:hAnsi="Times New Roman" w:cs="Times New Roman"/>
                <w:sz w:val="20"/>
                <w:szCs w:val="20"/>
              </w:rPr>
              <w:t>beskrivelse</w:t>
            </w:r>
          </w:p>
        </w:tc>
        <w:tc>
          <w:tcPr>
            <w:tcW w:w="2820" w:type="dxa"/>
          </w:tcPr>
          <w:p w14:paraId="6050B362" w14:textId="77777777" w:rsidR="008B6254" w:rsidRPr="00193695" w:rsidRDefault="009C066F">
            <w:pPr>
              <w:rPr>
                <w:rFonts w:ascii="Times New Roman" w:hAnsi="Times New Roman" w:cs="Times New Roman"/>
                <w:b/>
                <w:sz w:val="20"/>
                <w:szCs w:val="20"/>
              </w:rPr>
            </w:pPr>
            <w:r>
              <w:rPr>
                <w:rFonts w:ascii="Times New Roman" w:hAnsi="Times New Roman" w:cs="Times New Roman"/>
                <w:b/>
                <w:sz w:val="20"/>
                <w:szCs w:val="20"/>
              </w:rPr>
              <w:t>Seminar</w:t>
            </w:r>
          </w:p>
          <w:p w14:paraId="12FE96AA" w14:textId="77777777" w:rsidR="00597996" w:rsidRPr="00193695" w:rsidRDefault="00CD47C0" w:rsidP="00597996">
            <w:pPr>
              <w:rPr>
                <w:rFonts w:ascii="Times New Roman" w:hAnsi="Times New Roman" w:cs="Times New Roman"/>
                <w:i/>
                <w:sz w:val="20"/>
                <w:szCs w:val="20"/>
              </w:rPr>
            </w:pPr>
            <w:r>
              <w:rPr>
                <w:rFonts w:ascii="Times New Roman" w:hAnsi="Times New Roman" w:cs="Times New Roman"/>
                <w:i/>
                <w:sz w:val="20"/>
                <w:szCs w:val="20"/>
              </w:rPr>
              <w:t>F</w:t>
            </w:r>
            <w:r w:rsidR="00F11CD4">
              <w:rPr>
                <w:rFonts w:ascii="Times New Roman" w:hAnsi="Times New Roman" w:cs="Times New Roman"/>
                <w:i/>
                <w:sz w:val="20"/>
                <w:szCs w:val="20"/>
              </w:rPr>
              <w:t xml:space="preserve">ase: </w:t>
            </w:r>
            <w:r>
              <w:rPr>
                <w:rFonts w:ascii="Times New Roman" w:hAnsi="Times New Roman" w:cs="Times New Roman"/>
                <w:i/>
                <w:sz w:val="20"/>
                <w:szCs w:val="20"/>
              </w:rPr>
              <w:t>At definere mulighedsrum</w:t>
            </w:r>
          </w:p>
          <w:p w14:paraId="4BE6B460" w14:textId="77777777" w:rsidR="00597996" w:rsidRPr="00193695" w:rsidRDefault="00CD47C0" w:rsidP="00597996">
            <w:pPr>
              <w:rPr>
                <w:rFonts w:ascii="Times New Roman" w:hAnsi="Times New Roman" w:cs="Times New Roman"/>
                <w:sz w:val="20"/>
                <w:szCs w:val="20"/>
              </w:rPr>
            </w:pPr>
            <w:r>
              <w:rPr>
                <w:rFonts w:ascii="Times New Roman" w:hAnsi="Times New Roman" w:cs="Times New Roman"/>
                <w:sz w:val="20"/>
                <w:szCs w:val="20"/>
              </w:rPr>
              <w:t>Varighed</w:t>
            </w:r>
            <w:r w:rsidR="00E11568">
              <w:rPr>
                <w:rFonts w:ascii="Times New Roman" w:hAnsi="Times New Roman" w:cs="Times New Roman"/>
                <w:sz w:val="20"/>
                <w:szCs w:val="20"/>
              </w:rPr>
              <w:t>: 4</w:t>
            </w:r>
            <w:r>
              <w:rPr>
                <w:rFonts w:ascii="Times New Roman" w:hAnsi="Times New Roman" w:cs="Times New Roman"/>
                <w:sz w:val="20"/>
                <w:szCs w:val="20"/>
              </w:rPr>
              <w:t xml:space="preserve"> timer</w:t>
            </w:r>
          </w:p>
          <w:p w14:paraId="6CA29EB0" w14:textId="77777777" w:rsidR="00597996" w:rsidRPr="00193695" w:rsidRDefault="00597996" w:rsidP="00597996">
            <w:pPr>
              <w:rPr>
                <w:rFonts w:ascii="Times New Roman" w:hAnsi="Times New Roman" w:cs="Times New Roman"/>
                <w:sz w:val="20"/>
                <w:szCs w:val="20"/>
              </w:rPr>
            </w:pPr>
          </w:p>
          <w:p w14:paraId="35AEC1A5" w14:textId="77777777" w:rsidR="004B4709" w:rsidRPr="00193695" w:rsidRDefault="00CD47C0" w:rsidP="004B4709">
            <w:pPr>
              <w:rPr>
                <w:rFonts w:ascii="Times New Roman" w:hAnsi="Times New Roman" w:cs="Times New Roman"/>
                <w:sz w:val="20"/>
                <w:szCs w:val="20"/>
                <w:u w:val="single"/>
              </w:rPr>
            </w:pPr>
            <w:r>
              <w:rPr>
                <w:rFonts w:ascii="Times New Roman" w:hAnsi="Times New Roman" w:cs="Times New Roman"/>
                <w:sz w:val="20"/>
                <w:szCs w:val="20"/>
                <w:u w:val="single"/>
              </w:rPr>
              <w:t>Læringsmål</w:t>
            </w:r>
          </w:p>
          <w:p w14:paraId="0C47AC97" w14:textId="77777777" w:rsidR="00CD47C0" w:rsidRDefault="00CD47C0" w:rsidP="00E11568">
            <w:pPr>
              <w:rPr>
                <w:rFonts w:ascii="Times New Roman" w:hAnsi="Times New Roman" w:cs="Times New Roman"/>
                <w:sz w:val="20"/>
                <w:szCs w:val="20"/>
              </w:rPr>
            </w:pPr>
            <w:r>
              <w:rPr>
                <w:rFonts w:ascii="Times New Roman" w:hAnsi="Times New Roman" w:cs="Times New Roman"/>
                <w:sz w:val="20"/>
                <w:szCs w:val="20"/>
              </w:rPr>
              <w:t>På baggrund af dataindsamling og med en klart formuleret problemstilling skal den studerende være i stand til at anbefale og argumentere for mulige løsningsrum, der er relevante for casen. Det implicerer evnen til at analyse</w:t>
            </w:r>
            <w:r w:rsidR="004A2367">
              <w:rPr>
                <w:rFonts w:ascii="Times New Roman" w:hAnsi="Times New Roman" w:cs="Times New Roman"/>
                <w:sz w:val="20"/>
                <w:szCs w:val="20"/>
              </w:rPr>
              <w:t>re</w:t>
            </w:r>
            <w:r>
              <w:rPr>
                <w:rFonts w:ascii="Times New Roman" w:hAnsi="Times New Roman" w:cs="Times New Roman"/>
                <w:sz w:val="20"/>
                <w:szCs w:val="20"/>
              </w:rPr>
              <w:t xml:space="preserve"> og sammenligne brugerværdi og værdi for case-virksomheden.  </w:t>
            </w:r>
          </w:p>
          <w:p w14:paraId="34B4C192" w14:textId="77777777" w:rsidR="00CD47C0" w:rsidRDefault="00CD47C0" w:rsidP="00E11568">
            <w:pPr>
              <w:rPr>
                <w:rFonts w:ascii="Times New Roman" w:hAnsi="Times New Roman" w:cs="Times New Roman"/>
                <w:sz w:val="20"/>
                <w:szCs w:val="20"/>
              </w:rPr>
            </w:pPr>
          </w:p>
          <w:p w14:paraId="1572D808" w14:textId="77777777" w:rsidR="00CD47C0" w:rsidRDefault="00CD47C0" w:rsidP="00E11568">
            <w:pPr>
              <w:rPr>
                <w:rFonts w:ascii="Times New Roman" w:hAnsi="Times New Roman" w:cs="Times New Roman"/>
                <w:sz w:val="20"/>
                <w:szCs w:val="20"/>
              </w:rPr>
            </w:pPr>
            <w:r>
              <w:rPr>
                <w:rFonts w:ascii="Times New Roman" w:hAnsi="Times New Roman" w:cs="Times New Roman"/>
                <w:sz w:val="20"/>
                <w:szCs w:val="20"/>
              </w:rPr>
              <w:t xml:space="preserve">Dette praksismodul indleder brobygningen mellem tværkulturelle studier og virksomhedsforståelse og repræsenterer for så vidt en kritisk fase i udviklingsprocessen. </w:t>
            </w:r>
          </w:p>
          <w:p w14:paraId="71D66426" w14:textId="77777777" w:rsidR="00752EA8" w:rsidRDefault="00752EA8" w:rsidP="00E11568">
            <w:pPr>
              <w:rPr>
                <w:rFonts w:ascii="Times New Roman" w:hAnsi="Times New Roman" w:cs="Times New Roman"/>
                <w:sz w:val="20"/>
                <w:szCs w:val="20"/>
              </w:rPr>
            </w:pPr>
          </w:p>
          <w:p w14:paraId="48CCFD51" w14:textId="77777777" w:rsidR="000E44FA" w:rsidRPr="000E44FA" w:rsidRDefault="00CD47C0" w:rsidP="00E11568">
            <w:pPr>
              <w:rPr>
                <w:rFonts w:ascii="Times New Roman" w:hAnsi="Times New Roman" w:cs="Times New Roman"/>
                <w:sz w:val="20"/>
                <w:szCs w:val="20"/>
                <w:u w:val="single"/>
              </w:rPr>
            </w:pPr>
            <w:r>
              <w:rPr>
                <w:rFonts w:ascii="Times New Roman" w:hAnsi="Times New Roman" w:cs="Times New Roman"/>
                <w:sz w:val="20"/>
                <w:szCs w:val="20"/>
                <w:u w:val="single"/>
              </w:rPr>
              <w:t>Indhold</w:t>
            </w:r>
          </w:p>
          <w:p w14:paraId="7B1EDB79" w14:textId="77777777" w:rsidR="00CD47C0" w:rsidRDefault="00CD47C0" w:rsidP="00483B8A">
            <w:pPr>
              <w:rPr>
                <w:rFonts w:ascii="Times New Roman" w:hAnsi="Times New Roman" w:cs="Times New Roman"/>
                <w:sz w:val="20"/>
                <w:szCs w:val="20"/>
              </w:rPr>
            </w:pPr>
            <w:r>
              <w:rPr>
                <w:rFonts w:ascii="Times New Roman" w:hAnsi="Times New Roman" w:cs="Times New Roman"/>
                <w:sz w:val="20"/>
                <w:szCs w:val="20"/>
              </w:rPr>
              <w:t xml:space="preserve">At </w:t>
            </w:r>
            <w:r w:rsidR="00E063C3">
              <w:rPr>
                <w:rFonts w:ascii="Times New Roman" w:hAnsi="Times New Roman" w:cs="Times New Roman"/>
                <w:sz w:val="20"/>
                <w:szCs w:val="20"/>
              </w:rPr>
              <w:t xml:space="preserve">analysere og fortolke data til meningsfulde indsigter og handlingsorienterede mulighedsrum er af afgørende betydning for løsningers værdipotentiale. Det er her, at perspektivet for mulige løsningstematikker anlægges, mens andre tematikker hengemmes. Samtidig er en sådan fortolkningsproces en af de mest tidskrævende aktiviteter. </w:t>
            </w:r>
          </w:p>
          <w:p w14:paraId="69D6A2FF" w14:textId="77777777" w:rsidR="00E063C3" w:rsidRDefault="00E063C3" w:rsidP="00483B8A">
            <w:pPr>
              <w:rPr>
                <w:rFonts w:ascii="Times New Roman" w:hAnsi="Times New Roman" w:cs="Times New Roman"/>
                <w:sz w:val="20"/>
                <w:szCs w:val="20"/>
              </w:rPr>
            </w:pPr>
          </w:p>
          <w:p w14:paraId="6A37FC28" w14:textId="77777777" w:rsidR="00E063C3" w:rsidRDefault="00E063C3" w:rsidP="00483B8A">
            <w:pPr>
              <w:rPr>
                <w:rFonts w:ascii="Times New Roman" w:hAnsi="Times New Roman" w:cs="Times New Roman"/>
                <w:sz w:val="20"/>
                <w:szCs w:val="20"/>
              </w:rPr>
            </w:pPr>
            <w:r>
              <w:rPr>
                <w:rFonts w:ascii="Times New Roman" w:hAnsi="Times New Roman" w:cs="Times New Roman"/>
                <w:sz w:val="20"/>
                <w:szCs w:val="20"/>
              </w:rPr>
              <w:t xml:space="preserve">Hårde beslutninger skal tages, når teamet skal omsætte de internaliserede refleksioner og pointer til et overbevisende </w:t>
            </w:r>
            <w:r w:rsidR="00895DBB">
              <w:rPr>
                <w:rFonts w:ascii="Times New Roman" w:hAnsi="Times New Roman" w:cs="Times New Roman"/>
                <w:sz w:val="20"/>
                <w:szCs w:val="20"/>
              </w:rPr>
              <w:t xml:space="preserve">og </w:t>
            </w:r>
            <w:proofErr w:type="spellStart"/>
            <w:r w:rsidR="00895DBB">
              <w:rPr>
                <w:rFonts w:ascii="Times New Roman" w:hAnsi="Times New Roman" w:cs="Times New Roman"/>
                <w:sz w:val="20"/>
                <w:szCs w:val="20"/>
              </w:rPr>
              <w:t>kommunikérbart</w:t>
            </w:r>
            <w:proofErr w:type="spellEnd"/>
            <w:r w:rsidR="00895DBB">
              <w:rPr>
                <w:rFonts w:ascii="Times New Roman" w:hAnsi="Times New Roman" w:cs="Times New Roman"/>
                <w:sz w:val="20"/>
                <w:szCs w:val="20"/>
              </w:rPr>
              <w:t xml:space="preserve"> perspektiv</w:t>
            </w:r>
            <w:r w:rsidR="00D6589F">
              <w:rPr>
                <w:rFonts w:ascii="Times New Roman" w:hAnsi="Times New Roman" w:cs="Times New Roman"/>
                <w:sz w:val="20"/>
                <w:szCs w:val="20"/>
              </w:rPr>
              <w:t>, som man vil efterfølge i</w:t>
            </w:r>
            <w:r w:rsidR="00895DBB">
              <w:rPr>
                <w:rFonts w:ascii="Times New Roman" w:hAnsi="Times New Roman" w:cs="Times New Roman"/>
                <w:sz w:val="20"/>
                <w:szCs w:val="20"/>
              </w:rPr>
              <w:t xml:space="preserve"> resten af udviklingsprocessen. </w:t>
            </w:r>
            <w:r>
              <w:rPr>
                <w:rFonts w:ascii="Times New Roman" w:hAnsi="Times New Roman" w:cs="Times New Roman"/>
                <w:sz w:val="20"/>
                <w:szCs w:val="20"/>
              </w:rPr>
              <w:t xml:space="preserve"> </w:t>
            </w:r>
          </w:p>
          <w:p w14:paraId="00D17D7A" w14:textId="77777777" w:rsidR="00483B8A" w:rsidRDefault="00483B8A" w:rsidP="00483B8A">
            <w:pPr>
              <w:rPr>
                <w:rFonts w:ascii="Times New Roman" w:hAnsi="Times New Roman" w:cs="Times New Roman"/>
                <w:sz w:val="20"/>
                <w:szCs w:val="20"/>
              </w:rPr>
            </w:pPr>
          </w:p>
          <w:p w14:paraId="7FC756DB" w14:textId="77777777" w:rsidR="00CD47C0" w:rsidRDefault="00CD47C0" w:rsidP="00483B8A">
            <w:pPr>
              <w:rPr>
                <w:rFonts w:ascii="Times New Roman" w:hAnsi="Times New Roman" w:cs="Times New Roman"/>
                <w:sz w:val="20"/>
                <w:szCs w:val="20"/>
              </w:rPr>
            </w:pPr>
            <w:r>
              <w:rPr>
                <w:rFonts w:ascii="Times New Roman" w:hAnsi="Times New Roman" w:cs="Times New Roman"/>
                <w:sz w:val="20"/>
                <w:szCs w:val="20"/>
              </w:rPr>
              <w:t>Emner:</w:t>
            </w:r>
          </w:p>
          <w:p w14:paraId="1D5C0FD7" w14:textId="77777777" w:rsidR="00483B8A" w:rsidRPr="00483B8A" w:rsidRDefault="00973740" w:rsidP="00483B8A">
            <w:pPr>
              <w:pStyle w:val="Listeafsnit"/>
              <w:numPr>
                <w:ilvl w:val="0"/>
                <w:numId w:val="2"/>
              </w:numPr>
              <w:rPr>
                <w:rFonts w:ascii="Times New Roman" w:hAnsi="Times New Roman" w:cs="Times New Roman"/>
                <w:sz w:val="20"/>
                <w:szCs w:val="20"/>
              </w:rPr>
            </w:pPr>
            <w:r w:rsidRPr="00483B8A">
              <w:rPr>
                <w:rFonts w:ascii="Times New Roman" w:hAnsi="Times New Roman" w:cs="Times New Roman"/>
                <w:sz w:val="20"/>
                <w:szCs w:val="20"/>
              </w:rPr>
              <w:t xml:space="preserve">Pattern </w:t>
            </w:r>
            <w:proofErr w:type="spellStart"/>
            <w:r w:rsidRPr="00483B8A">
              <w:rPr>
                <w:rFonts w:ascii="Times New Roman" w:hAnsi="Times New Roman" w:cs="Times New Roman"/>
                <w:sz w:val="20"/>
                <w:szCs w:val="20"/>
              </w:rPr>
              <w:t>reco</w:t>
            </w:r>
            <w:r w:rsidR="00752EA8" w:rsidRPr="00483B8A">
              <w:rPr>
                <w:rFonts w:ascii="Times New Roman" w:hAnsi="Times New Roman" w:cs="Times New Roman"/>
                <w:sz w:val="20"/>
                <w:szCs w:val="20"/>
              </w:rPr>
              <w:t>g</w:t>
            </w:r>
            <w:r w:rsidR="000E44FA" w:rsidRPr="00483B8A">
              <w:rPr>
                <w:rFonts w:ascii="Times New Roman" w:hAnsi="Times New Roman" w:cs="Times New Roman"/>
                <w:sz w:val="20"/>
                <w:szCs w:val="20"/>
              </w:rPr>
              <w:t>nition</w:t>
            </w:r>
            <w:proofErr w:type="spellEnd"/>
            <w:r w:rsidR="00752EA8" w:rsidRPr="00483B8A">
              <w:rPr>
                <w:rFonts w:ascii="Times New Roman" w:hAnsi="Times New Roman" w:cs="Times New Roman"/>
                <w:sz w:val="20"/>
                <w:szCs w:val="20"/>
              </w:rPr>
              <w:t>.</w:t>
            </w:r>
          </w:p>
          <w:p w14:paraId="6FD868EB" w14:textId="77777777" w:rsidR="000E44FA" w:rsidRDefault="007910C2" w:rsidP="000E44FA">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I</w:t>
            </w:r>
            <w:r w:rsidR="0061636C">
              <w:rPr>
                <w:rFonts w:ascii="Times New Roman" w:hAnsi="Times New Roman" w:cs="Times New Roman"/>
                <w:sz w:val="20"/>
                <w:szCs w:val="20"/>
              </w:rPr>
              <w:t>nn</w:t>
            </w:r>
            <w:r w:rsidR="00E063C3">
              <w:rPr>
                <w:rFonts w:ascii="Times New Roman" w:hAnsi="Times New Roman" w:cs="Times New Roman"/>
                <w:sz w:val="20"/>
                <w:szCs w:val="20"/>
              </w:rPr>
              <w:t>ovationssystem</w:t>
            </w:r>
            <w:r>
              <w:rPr>
                <w:rFonts w:ascii="Times New Roman" w:hAnsi="Times New Roman" w:cs="Times New Roman"/>
                <w:sz w:val="20"/>
                <w:szCs w:val="20"/>
              </w:rPr>
              <w:t>.</w:t>
            </w:r>
          </w:p>
          <w:p w14:paraId="5C3DF9F4" w14:textId="77777777" w:rsidR="00752EA8" w:rsidRDefault="00895DBB" w:rsidP="000E44FA">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Organisationsstrategier og værdistrømme</w:t>
            </w:r>
            <w:r w:rsidR="006040AC">
              <w:rPr>
                <w:rFonts w:ascii="Times New Roman" w:hAnsi="Times New Roman" w:cs="Times New Roman"/>
                <w:sz w:val="20"/>
                <w:szCs w:val="20"/>
              </w:rPr>
              <w:t>.</w:t>
            </w:r>
          </w:p>
          <w:p w14:paraId="50AAE5C6" w14:textId="77777777" w:rsidR="00A704BA" w:rsidRPr="000E44FA" w:rsidRDefault="00895DBB" w:rsidP="000E44FA">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Formell</w:t>
            </w:r>
            <w:r w:rsidR="00D6589F">
              <w:rPr>
                <w:rFonts w:ascii="Times New Roman" w:hAnsi="Times New Roman" w:cs="Times New Roman"/>
                <w:sz w:val="20"/>
                <w:szCs w:val="20"/>
              </w:rPr>
              <w:t>e</w:t>
            </w:r>
            <w:r>
              <w:rPr>
                <w:rFonts w:ascii="Times New Roman" w:hAnsi="Times New Roman" w:cs="Times New Roman"/>
                <w:sz w:val="20"/>
                <w:szCs w:val="20"/>
              </w:rPr>
              <w:t>/uformelle magtstrukturer</w:t>
            </w:r>
            <w:r w:rsidR="00A704BA">
              <w:rPr>
                <w:rFonts w:ascii="Times New Roman" w:hAnsi="Times New Roman" w:cs="Times New Roman"/>
                <w:sz w:val="20"/>
                <w:szCs w:val="20"/>
              </w:rPr>
              <w:t xml:space="preserve">. </w:t>
            </w:r>
          </w:p>
          <w:p w14:paraId="473DB87E" w14:textId="77777777" w:rsidR="00752EA8" w:rsidRPr="000E44FA" w:rsidRDefault="00752EA8" w:rsidP="004B4709">
            <w:pPr>
              <w:rPr>
                <w:rFonts w:ascii="Times New Roman" w:hAnsi="Times New Roman" w:cs="Times New Roman"/>
                <w:sz w:val="20"/>
                <w:szCs w:val="20"/>
              </w:rPr>
            </w:pPr>
          </w:p>
          <w:p w14:paraId="25DB9244" w14:textId="77777777" w:rsidR="004B4709" w:rsidRPr="00C410C3" w:rsidRDefault="00895DBB" w:rsidP="004B4709">
            <w:pPr>
              <w:rPr>
                <w:rFonts w:ascii="Times New Roman" w:hAnsi="Times New Roman" w:cs="Times New Roman"/>
                <w:sz w:val="20"/>
                <w:szCs w:val="20"/>
                <w:u w:val="single"/>
              </w:rPr>
            </w:pPr>
            <w:r>
              <w:rPr>
                <w:rFonts w:ascii="Times New Roman" w:hAnsi="Times New Roman" w:cs="Times New Roman"/>
                <w:sz w:val="20"/>
                <w:szCs w:val="20"/>
                <w:u w:val="single"/>
              </w:rPr>
              <w:t>Produktionsmål</w:t>
            </w:r>
            <w:r w:rsidR="009D300E">
              <w:rPr>
                <w:rFonts w:ascii="Times New Roman" w:hAnsi="Times New Roman" w:cs="Times New Roman"/>
                <w:sz w:val="20"/>
                <w:szCs w:val="20"/>
                <w:u w:val="single"/>
              </w:rPr>
              <w:t xml:space="preserve"> til næste gang</w:t>
            </w:r>
          </w:p>
          <w:p w14:paraId="73870208" w14:textId="77777777" w:rsidR="006B4D80" w:rsidRDefault="006B4D80" w:rsidP="006B4D80">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 xml:space="preserve">Customer </w:t>
            </w:r>
            <w:proofErr w:type="spellStart"/>
            <w:r>
              <w:rPr>
                <w:rFonts w:ascii="Times New Roman" w:hAnsi="Times New Roman" w:cs="Times New Roman"/>
                <w:sz w:val="20"/>
                <w:szCs w:val="20"/>
              </w:rPr>
              <w:t>Journey</w:t>
            </w:r>
            <w:proofErr w:type="spellEnd"/>
            <w:r>
              <w:rPr>
                <w:rFonts w:ascii="Times New Roman" w:hAnsi="Times New Roman" w:cs="Times New Roman"/>
                <w:sz w:val="20"/>
                <w:szCs w:val="20"/>
              </w:rPr>
              <w:t>.</w:t>
            </w:r>
          </w:p>
          <w:p w14:paraId="1D65EA1D" w14:textId="77777777" w:rsidR="006B4D80" w:rsidRPr="006040AC" w:rsidRDefault="006B4D80" w:rsidP="006040AC">
            <w:pPr>
              <w:pStyle w:val="Listeafsnit"/>
              <w:numPr>
                <w:ilvl w:val="0"/>
                <w:numId w:val="2"/>
              </w:numPr>
              <w:rPr>
                <w:rFonts w:ascii="Times New Roman" w:hAnsi="Times New Roman" w:cs="Times New Roman"/>
                <w:b/>
                <w:sz w:val="20"/>
                <w:szCs w:val="20"/>
              </w:rPr>
            </w:pPr>
            <w:proofErr w:type="spellStart"/>
            <w:r>
              <w:rPr>
                <w:rFonts w:ascii="Times New Roman" w:eastAsia="Times New Roman" w:hAnsi="Times New Roman" w:cs="Times New Roman"/>
                <w:sz w:val="20"/>
                <w:szCs w:val="20"/>
              </w:rPr>
              <w:t>Opportunity</w:t>
            </w:r>
            <w:proofErr w:type="spellEnd"/>
            <w:r>
              <w:rPr>
                <w:rFonts w:ascii="Times New Roman" w:eastAsia="Times New Roman" w:hAnsi="Times New Roman" w:cs="Times New Roman"/>
                <w:sz w:val="20"/>
                <w:szCs w:val="20"/>
              </w:rPr>
              <w:t xml:space="preserve"> narratives.</w:t>
            </w:r>
          </w:p>
          <w:p w14:paraId="69D32217" w14:textId="77777777" w:rsidR="00597996" w:rsidRPr="00193695" w:rsidRDefault="00597996">
            <w:pPr>
              <w:rPr>
                <w:rFonts w:ascii="Times New Roman" w:hAnsi="Times New Roman" w:cs="Times New Roman"/>
                <w:b/>
                <w:sz w:val="20"/>
                <w:szCs w:val="20"/>
              </w:rPr>
            </w:pPr>
          </w:p>
        </w:tc>
        <w:tc>
          <w:tcPr>
            <w:tcW w:w="2983" w:type="dxa"/>
          </w:tcPr>
          <w:p w14:paraId="63CFB81A" w14:textId="77777777" w:rsidR="008B6254" w:rsidRPr="00193695" w:rsidRDefault="008B6254">
            <w:pPr>
              <w:rPr>
                <w:rFonts w:ascii="Times New Roman" w:hAnsi="Times New Roman" w:cs="Times New Roman"/>
                <w:sz w:val="20"/>
                <w:szCs w:val="20"/>
              </w:rPr>
            </w:pPr>
          </w:p>
        </w:tc>
        <w:tc>
          <w:tcPr>
            <w:tcW w:w="2929" w:type="dxa"/>
          </w:tcPr>
          <w:p w14:paraId="32D69EEE" w14:textId="77777777" w:rsidR="008B6254" w:rsidRDefault="009C066F">
            <w:pPr>
              <w:rPr>
                <w:rFonts w:ascii="Times New Roman" w:hAnsi="Times New Roman" w:cs="Times New Roman"/>
                <w:b/>
                <w:sz w:val="20"/>
                <w:szCs w:val="20"/>
              </w:rPr>
            </w:pPr>
            <w:r w:rsidRPr="009C066F">
              <w:rPr>
                <w:rFonts w:ascii="Times New Roman" w:hAnsi="Times New Roman" w:cs="Times New Roman"/>
                <w:b/>
                <w:sz w:val="20"/>
                <w:szCs w:val="20"/>
              </w:rPr>
              <w:t>Workshop</w:t>
            </w:r>
          </w:p>
          <w:p w14:paraId="6E9BCFFF" w14:textId="77777777" w:rsidR="009C066F" w:rsidRDefault="00C35D75">
            <w:pPr>
              <w:rPr>
                <w:rFonts w:ascii="Times New Roman" w:hAnsi="Times New Roman" w:cs="Times New Roman"/>
                <w:i/>
                <w:sz w:val="20"/>
                <w:szCs w:val="20"/>
              </w:rPr>
            </w:pPr>
            <w:r>
              <w:rPr>
                <w:rFonts w:ascii="Times New Roman" w:hAnsi="Times New Roman" w:cs="Times New Roman"/>
                <w:i/>
                <w:sz w:val="20"/>
                <w:szCs w:val="20"/>
              </w:rPr>
              <w:t>Fase: L</w:t>
            </w:r>
            <w:r w:rsidR="00CD47C0">
              <w:rPr>
                <w:rFonts w:ascii="Times New Roman" w:hAnsi="Times New Roman" w:cs="Times New Roman"/>
                <w:i/>
                <w:sz w:val="20"/>
                <w:szCs w:val="20"/>
              </w:rPr>
              <w:t>øsninger</w:t>
            </w:r>
            <w:r>
              <w:rPr>
                <w:rFonts w:ascii="Times New Roman" w:hAnsi="Times New Roman" w:cs="Times New Roman"/>
                <w:i/>
                <w:sz w:val="20"/>
                <w:szCs w:val="20"/>
              </w:rPr>
              <w:t xml:space="preserve"> til brugeren – </w:t>
            </w:r>
          </w:p>
          <w:p w14:paraId="6A876B09" w14:textId="77777777" w:rsidR="00C35D75" w:rsidRDefault="00C35D75">
            <w:pPr>
              <w:rPr>
                <w:rFonts w:ascii="Times New Roman" w:hAnsi="Times New Roman" w:cs="Times New Roman"/>
                <w:i/>
                <w:sz w:val="20"/>
                <w:szCs w:val="20"/>
              </w:rPr>
            </w:pPr>
            <w:r>
              <w:rPr>
                <w:rFonts w:ascii="Times New Roman" w:hAnsi="Times New Roman" w:cs="Times New Roman"/>
                <w:i/>
                <w:sz w:val="20"/>
                <w:szCs w:val="20"/>
              </w:rPr>
              <w:t>Idéer fra brugerens perspektiv</w:t>
            </w:r>
          </w:p>
          <w:p w14:paraId="68222CC8" w14:textId="77777777" w:rsidR="009C066F" w:rsidRDefault="00CD47C0">
            <w:pPr>
              <w:rPr>
                <w:rFonts w:ascii="Times New Roman" w:hAnsi="Times New Roman" w:cs="Times New Roman"/>
                <w:sz w:val="20"/>
                <w:szCs w:val="20"/>
              </w:rPr>
            </w:pPr>
            <w:r>
              <w:rPr>
                <w:rFonts w:ascii="Times New Roman" w:hAnsi="Times New Roman" w:cs="Times New Roman"/>
                <w:sz w:val="20"/>
                <w:szCs w:val="20"/>
              </w:rPr>
              <w:t>Varighed: 2 timer</w:t>
            </w:r>
          </w:p>
          <w:p w14:paraId="021CDFCF" w14:textId="77777777" w:rsidR="009C066F" w:rsidRDefault="009C066F">
            <w:pPr>
              <w:rPr>
                <w:rFonts w:ascii="Times New Roman" w:hAnsi="Times New Roman" w:cs="Times New Roman"/>
                <w:sz w:val="20"/>
                <w:szCs w:val="20"/>
              </w:rPr>
            </w:pPr>
          </w:p>
          <w:p w14:paraId="28C2B1F0" w14:textId="77777777" w:rsidR="009C066F" w:rsidRDefault="00CD47C0">
            <w:pPr>
              <w:rPr>
                <w:rFonts w:ascii="Times New Roman" w:hAnsi="Times New Roman" w:cs="Times New Roman"/>
                <w:sz w:val="20"/>
                <w:szCs w:val="20"/>
                <w:u w:val="single"/>
              </w:rPr>
            </w:pPr>
            <w:r>
              <w:rPr>
                <w:rFonts w:ascii="Times New Roman" w:hAnsi="Times New Roman" w:cs="Times New Roman"/>
                <w:sz w:val="20"/>
                <w:szCs w:val="20"/>
                <w:u w:val="single"/>
              </w:rPr>
              <w:t>Læringsmål</w:t>
            </w:r>
          </w:p>
          <w:p w14:paraId="5030FE55" w14:textId="77777777" w:rsidR="00895DBB" w:rsidRDefault="001715E1">
            <w:pPr>
              <w:rPr>
                <w:rFonts w:ascii="Times New Roman" w:hAnsi="Times New Roman" w:cs="Times New Roman"/>
                <w:sz w:val="20"/>
                <w:szCs w:val="20"/>
              </w:rPr>
            </w:pPr>
            <w:r>
              <w:rPr>
                <w:rFonts w:ascii="Times New Roman" w:hAnsi="Times New Roman" w:cs="Times New Roman"/>
                <w:sz w:val="20"/>
                <w:szCs w:val="20"/>
              </w:rPr>
              <w:t xml:space="preserve">Studerende skal være i stand til at generere og udvælge idéer. Desuden skal de studerende kunne formgive idéer til prototyper på konceptniveau. </w:t>
            </w:r>
          </w:p>
          <w:p w14:paraId="0299F1ED" w14:textId="77777777" w:rsidR="00973740" w:rsidRDefault="00973740">
            <w:pPr>
              <w:rPr>
                <w:rFonts w:ascii="Times New Roman" w:hAnsi="Times New Roman" w:cs="Times New Roman"/>
                <w:sz w:val="20"/>
                <w:szCs w:val="20"/>
              </w:rPr>
            </w:pPr>
          </w:p>
          <w:p w14:paraId="66E2CBEA" w14:textId="77777777" w:rsidR="00E43A55" w:rsidRPr="00E43A55" w:rsidRDefault="001715E1">
            <w:pPr>
              <w:rPr>
                <w:rFonts w:ascii="Times New Roman" w:hAnsi="Times New Roman" w:cs="Times New Roman"/>
                <w:sz w:val="20"/>
                <w:szCs w:val="20"/>
                <w:u w:val="single"/>
              </w:rPr>
            </w:pPr>
            <w:r>
              <w:rPr>
                <w:rFonts w:ascii="Times New Roman" w:hAnsi="Times New Roman" w:cs="Times New Roman"/>
                <w:sz w:val="20"/>
                <w:szCs w:val="20"/>
                <w:u w:val="single"/>
              </w:rPr>
              <w:t>Indhold</w:t>
            </w:r>
          </w:p>
          <w:p w14:paraId="25B5C068" w14:textId="77777777" w:rsidR="00D6589F" w:rsidRDefault="001715E1" w:rsidP="00AC7103">
            <w:pPr>
              <w:rPr>
                <w:rFonts w:ascii="Times New Roman" w:eastAsia="Times New Roman" w:hAnsi="Times New Roman" w:cs="Times New Roman"/>
                <w:sz w:val="20"/>
                <w:szCs w:val="20"/>
              </w:rPr>
            </w:pPr>
            <w:r>
              <w:rPr>
                <w:rFonts w:ascii="Times New Roman" w:eastAsia="Times New Roman" w:hAnsi="Times New Roman" w:cs="Times New Roman"/>
                <w:sz w:val="20"/>
                <w:szCs w:val="20"/>
              </w:rPr>
              <w:t>At være kreativ er en del af at være innovativ. På denne workshop vil vi undersøge forskel</w:t>
            </w:r>
            <w:r w:rsidR="00C35D75">
              <w:rPr>
                <w:rFonts w:ascii="Times New Roman" w:eastAsia="Times New Roman" w:hAnsi="Times New Roman" w:cs="Times New Roman"/>
                <w:sz w:val="20"/>
                <w:szCs w:val="20"/>
              </w:rPr>
              <w:t xml:space="preserve">lige tilgange til idéudvikling. </w:t>
            </w:r>
          </w:p>
          <w:p w14:paraId="48A30B94" w14:textId="77777777" w:rsidR="00D6589F" w:rsidRDefault="00D6589F" w:rsidP="00AC7103">
            <w:pPr>
              <w:rPr>
                <w:rFonts w:ascii="Times New Roman" w:eastAsia="Times New Roman" w:hAnsi="Times New Roman" w:cs="Times New Roman"/>
                <w:sz w:val="20"/>
                <w:szCs w:val="20"/>
              </w:rPr>
            </w:pPr>
          </w:p>
          <w:p w14:paraId="320016A4" w14:textId="77777777" w:rsidR="00D6589F" w:rsidRDefault="00D6589F" w:rsidP="00AC710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 interesserer os for arbejdsprocesserne både før, under og efter idéudviklingen. </w:t>
            </w:r>
          </w:p>
          <w:p w14:paraId="48715E4E" w14:textId="77777777" w:rsidR="00D6589F" w:rsidRDefault="00D6589F" w:rsidP="00AC7103">
            <w:pPr>
              <w:rPr>
                <w:rFonts w:ascii="Times New Roman" w:eastAsia="Times New Roman" w:hAnsi="Times New Roman" w:cs="Times New Roman"/>
                <w:sz w:val="20"/>
                <w:szCs w:val="20"/>
              </w:rPr>
            </w:pPr>
          </w:p>
          <w:p w14:paraId="403BB02D" w14:textId="77777777" w:rsidR="00D6589F" w:rsidRDefault="00D6589F" w:rsidP="00AC7103">
            <w:pPr>
              <w:rPr>
                <w:rFonts w:ascii="Times New Roman" w:eastAsia="Times New Roman" w:hAnsi="Times New Roman" w:cs="Times New Roman"/>
                <w:sz w:val="20"/>
                <w:szCs w:val="20"/>
              </w:rPr>
            </w:pPr>
            <w:r>
              <w:rPr>
                <w:rFonts w:ascii="Times New Roman" w:eastAsia="Times New Roman" w:hAnsi="Times New Roman" w:cs="Times New Roman"/>
                <w:sz w:val="20"/>
                <w:szCs w:val="20"/>
              </w:rPr>
              <w:t>Før: De nødvendige f</w:t>
            </w:r>
            <w:r w:rsidR="001715E1">
              <w:rPr>
                <w:rFonts w:ascii="Times New Roman" w:eastAsia="Times New Roman" w:hAnsi="Times New Roman" w:cs="Times New Roman"/>
                <w:sz w:val="20"/>
                <w:szCs w:val="20"/>
              </w:rPr>
              <w:t xml:space="preserve">orberedelser i </w:t>
            </w:r>
            <w:r>
              <w:rPr>
                <w:rFonts w:ascii="Times New Roman" w:eastAsia="Times New Roman" w:hAnsi="Times New Roman" w:cs="Times New Roman"/>
                <w:sz w:val="20"/>
                <w:szCs w:val="20"/>
              </w:rPr>
              <w:t xml:space="preserve"> </w:t>
            </w:r>
            <w:r w:rsidR="001715E1">
              <w:rPr>
                <w:rFonts w:ascii="Times New Roman" w:eastAsia="Times New Roman" w:hAnsi="Times New Roman" w:cs="Times New Roman"/>
                <w:sz w:val="20"/>
                <w:szCs w:val="20"/>
              </w:rPr>
              <w:t>forhold til at u</w:t>
            </w:r>
            <w:r w:rsidR="00482DCA">
              <w:rPr>
                <w:rFonts w:ascii="Times New Roman" w:eastAsia="Times New Roman" w:hAnsi="Times New Roman" w:cs="Times New Roman"/>
                <w:sz w:val="20"/>
                <w:szCs w:val="20"/>
              </w:rPr>
              <w:t xml:space="preserve">dvælge et fokus </w:t>
            </w:r>
            <w:r>
              <w:rPr>
                <w:rFonts w:ascii="Times New Roman" w:eastAsia="Times New Roman" w:hAnsi="Times New Roman" w:cs="Times New Roman"/>
                <w:sz w:val="20"/>
                <w:szCs w:val="20"/>
              </w:rPr>
              <w:t xml:space="preserve">(zoome ind/ud) for idéudviklingssessioner. </w:t>
            </w:r>
          </w:p>
          <w:p w14:paraId="4CE28005" w14:textId="77777777" w:rsidR="00D6589F" w:rsidRDefault="00D6589F" w:rsidP="00AC7103">
            <w:pPr>
              <w:rPr>
                <w:rFonts w:ascii="Times New Roman" w:eastAsia="Times New Roman" w:hAnsi="Times New Roman" w:cs="Times New Roman"/>
                <w:sz w:val="20"/>
                <w:szCs w:val="20"/>
              </w:rPr>
            </w:pPr>
          </w:p>
          <w:p w14:paraId="28561935" w14:textId="77777777" w:rsidR="00D6589F" w:rsidRDefault="00D6589F" w:rsidP="00AC710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 Effekten af </w:t>
            </w:r>
            <w:r w:rsidR="00482DCA">
              <w:rPr>
                <w:rFonts w:ascii="Times New Roman" w:eastAsia="Times New Roman" w:hAnsi="Times New Roman" w:cs="Times New Roman"/>
                <w:sz w:val="20"/>
                <w:szCs w:val="20"/>
              </w:rPr>
              <w:t>disciplineret</w:t>
            </w:r>
            <w:r w:rsidR="001715E1">
              <w:rPr>
                <w:rFonts w:ascii="Times New Roman" w:eastAsia="Times New Roman" w:hAnsi="Times New Roman" w:cs="Times New Roman"/>
                <w:sz w:val="20"/>
                <w:szCs w:val="20"/>
              </w:rPr>
              <w:t xml:space="preserve"> </w:t>
            </w:r>
            <w:proofErr w:type="spellStart"/>
            <w:r w:rsidR="001715E1">
              <w:rPr>
                <w:rFonts w:ascii="Times New Roman" w:eastAsia="Times New Roman" w:hAnsi="Times New Roman" w:cs="Times New Roman"/>
                <w:sz w:val="20"/>
                <w:szCs w:val="20"/>
              </w:rPr>
              <w:t>facilitering</w:t>
            </w:r>
            <w:proofErr w:type="spellEnd"/>
            <w:r w:rsidR="00482DCA">
              <w:rPr>
                <w:rFonts w:ascii="Times New Roman" w:eastAsia="Times New Roman" w:hAnsi="Times New Roman" w:cs="Times New Roman"/>
                <w:sz w:val="20"/>
                <w:szCs w:val="20"/>
              </w:rPr>
              <w:t xml:space="preserve"> og afvikling af den kreative udfoldelse</w:t>
            </w:r>
            <w:r>
              <w:rPr>
                <w:rFonts w:ascii="Times New Roman" w:eastAsia="Times New Roman" w:hAnsi="Times New Roman" w:cs="Times New Roman"/>
                <w:sz w:val="20"/>
                <w:szCs w:val="20"/>
              </w:rPr>
              <w:t xml:space="preserve"> gælder både internt i teamet. Men også hvis teamet vil hente idéer fra brugere. </w:t>
            </w:r>
          </w:p>
          <w:p w14:paraId="0A11D47C" w14:textId="77777777" w:rsidR="00D6589F" w:rsidRDefault="00D6589F" w:rsidP="00AC7103">
            <w:pPr>
              <w:rPr>
                <w:rFonts w:ascii="Times New Roman" w:eastAsia="Times New Roman" w:hAnsi="Times New Roman" w:cs="Times New Roman"/>
                <w:sz w:val="20"/>
                <w:szCs w:val="20"/>
              </w:rPr>
            </w:pPr>
          </w:p>
          <w:p w14:paraId="69113E6F" w14:textId="77777777" w:rsidR="00482DCA" w:rsidRDefault="00D6589F" w:rsidP="00AC7103">
            <w:pPr>
              <w:rPr>
                <w:rFonts w:ascii="Times New Roman" w:eastAsia="Times New Roman" w:hAnsi="Times New Roman" w:cs="Times New Roman"/>
                <w:sz w:val="20"/>
                <w:szCs w:val="20"/>
              </w:rPr>
            </w:pPr>
            <w:r>
              <w:rPr>
                <w:rFonts w:ascii="Times New Roman" w:eastAsia="Times New Roman" w:hAnsi="Times New Roman" w:cs="Times New Roman"/>
                <w:sz w:val="20"/>
                <w:szCs w:val="20"/>
              </w:rPr>
              <w:t>Efter: G</w:t>
            </w:r>
            <w:r w:rsidR="00482DCA">
              <w:rPr>
                <w:rFonts w:ascii="Times New Roman" w:eastAsia="Times New Roman" w:hAnsi="Times New Roman" w:cs="Times New Roman"/>
                <w:sz w:val="20"/>
                <w:szCs w:val="20"/>
              </w:rPr>
              <w:t>rundighed i dokumentationen af idéudvikling</w:t>
            </w:r>
            <w:r>
              <w:rPr>
                <w:rFonts w:ascii="Times New Roman" w:eastAsia="Times New Roman" w:hAnsi="Times New Roman" w:cs="Times New Roman"/>
                <w:sz w:val="20"/>
                <w:szCs w:val="20"/>
              </w:rPr>
              <w:t>, så alle kan forstå resultaterne</w:t>
            </w:r>
            <w:r w:rsidR="00482DCA">
              <w:rPr>
                <w:rFonts w:ascii="Times New Roman" w:eastAsia="Times New Roman" w:hAnsi="Times New Roman" w:cs="Times New Roman"/>
                <w:sz w:val="20"/>
                <w:szCs w:val="20"/>
              </w:rPr>
              <w:t>.</w:t>
            </w:r>
          </w:p>
          <w:p w14:paraId="55951AAA" w14:textId="77777777" w:rsidR="00D6589F" w:rsidRDefault="00D6589F" w:rsidP="00AC7103">
            <w:pPr>
              <w:rPr>
                <w:rFonts w:ascii="Times New Roman" w:hAnsi="Times New Roman" w:cs="Times New Roman"/>
                <w:sz w:val="20"/>
                <w:szCs w:val="20"/>
              </w:rPr>
            </w:pPr>
          </w:p>
          <w:p w14:paraId="542CCCA4" w14:textId="77777777" w:rsidR="00362E3F" w:rsidRPr="00AC7103" w:rsidRDefault="00D6589F" w:rsidP="00AC7103">
            <w:pPr>
              <w:rPr>
                <w:rFonts w:ascii="Times New Roman" w:hAnsi="Times New Roman" w:cs="Times New Roman"/>
                <w:sz w:val="20"/>
                <w:szCs w:val="20"/>
              </w:rPr>
            </w:pPr>
            <w:r>
              <w:rPr>
                <w:rFonts w:ascii="Times New Roman" w:hAnsi="Times New Roman" w:cs="Times New Roman"/>
                <w:sz w:val="20"/>
                <w:szCs w:val="20"/>
              </w:rPr>
              <w:t>Emner:</w:t>
            </w:r>
          </w:p>
          <w:p w14:paraId="55B38419" w14:textId="77777777" w:rsidR="00E43A55" w:rsidRPr="00E43A55" w:rsidRDefault="00482DCA" w:rsidP="00E43A55">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Metoder inden for kreativitet.</w:t>
            </w:r>
          </w:p>
          <w:p w14:paraId="62DF88B9" w14:textId="77777777" w:rsidR="00FB2992" w:rsidRDefault="004C1CF0" w:rsidP="00E43A55">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Koncept</w:t>
            </w:r>
            <w:r w:rsidR="00FB2992">
              <w:rPr>
                <w:rFonts w:ascii="Times New Roman" w:hAnsi="Times New Roman" w:cs="Times New Roman"/>
                <w:sz w:val="20"/>
                <w:szCs w:val="20"/>
              </w:rPr>
              <w:t>udvikling.</w:t>
            </w:r>
          </w:p>
          <w:p w14:paraId="348D12A6" w14:textId="77777777" w:rsidR="00C35D75" w:rsidRDefault="00C35D75" w:rsidP="00E43A55">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 xml:space="preserve">Idéer til brugeren, ikke os. </w:t>
            </w:r>
          </w:p>
          <w:p w14:paraId="2311444C" w14:textId="77777777" w:rsidR="00E43A55" w:rsidRDefault="00482DCA" w:rsidP="00E43A55">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 xml:space="preserve">Systematisering af idéer. </w:t>
            </w:r>
          </w:p>
          <w:p w14:paraId="6875D0DA" w14:textId="77777777" w:rsidR="00752EA8" w:rsidRDefault="00752EA8" w:rsidP="00E43A55">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Value proposition</w:t>
            </w:r>
            <w:r w:rsidR="0061636C">
              <w:rPr>
                <w:rFonts w:ascii="Times New Roman" w:hAnsi="Times New Roman" w:cs="Times New Roman"/>
                <w:sz w:val="20"/>
                <w:szCs w:val="20"/>
              </w:rPr>
              <w:t xml:space="preserve"> (</w:t>
            </w:r>
            <w:proofErr w:type="spellStart"/>
            <w:r w:rsidR="0061636C">
              <w:rPr>
                <w:rFonts w:ascii="Times New Roman" w:hAnsi="Times New Roman" w:cs="Times New Roman"/>
                <w:sz w:val="20"/>
                <w:szCs w:val="20"/>
              </w:rPr>
              <w:t>pitch</w:t>
            </w:r>
            <w:proofErr w:type="spellEnd"/>
            <w:r w:rsidR="0061636C">
              <w:rPr>
                <w:rFonts w:ascii="Times New Roman" w:hAnsi="Times New Roman" w:cs="Times New Roman"/>
                <w:sz w:val="20"/>
                <w:szCs w:val="20"/>
              </w:rPr>
              <w:t>)</w:t>
            </w:r>
            <w:r>
              <w:rPr>
                <w:rFonts w:ascii="Times New Roman" w:hAnsi="Times New Roman" w:cs="Times New Roman"/>
                <w:sz w:val="20"/>
                <w:szCs w:val="20"/>
              </w:rPr>
              <w:t>.</w:t>
            </w:r>
          </w:p>
          <w:p w14:paraId="0ADA32B6" w14:textId="77777777" w:rsidR="008C60DF" w:rsidRDefault="008C60DF" w:rsidP="00E43A55">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 xml:space="preserve">Low-res </w:t>
            </w:r>
            <w:proofErr w:type="spellStart"/>
            <w:r>
              <w:rPr>
                <w:rFonts w:ascii="Times New Roman" w:hAnsi="Times New Roman" w:cs="Times New Roman"/>
                <w:sz w:val="20"/>
                <w:szCs w:val="20"/>
              </w:rPr>
              <w:t>prototyping</w:t>
            </w:r>
            <w:proofErr w:type="spellEnd"/>
            <w:r>
              <w:rPr>
                <w:rFonts w:ascii="Times New Roman" w:hAnsi="Times New Roman" w:cs="Times New Roman"/>
                <w:sz w:val="20"/>
                <w:szCs w:val="20"/>
              </w:rPr>
              <w:t>.</w:t>
            </w:r>
          </w:p>
          <w:p w14:paraId="6FD818BA" w14:textId="77777777" w:rsidR="00E57554" w:rsidRDefault="00E57554">
            <w:pPr>
              <w:rPr>
                <w:rFonts w:ascii="Times New Roman" w:hAnsi="Times New Roman" w:cs="Times New Roman"/>
                <w:sz w:val="20"/>
                <w:szCs w:val="20"/>
              </w:rPr>
            </w:pPr>
          </w:p>
          <w:p w14:paraId="503982A4" w14:textId="77777777" w:rsidR="00824DBA" w:rsidRPr="00C410C3" w:rsidRDefault="00482DCA" w:rsidP="00824DBA">
            <w:pPr>
              <w:rPr>
                <w:rFonts w:ascii="Times New Roman" w:hAnsi="Times New Roman" w:cs="Times New Roman"/>
                <w:sz w:val="20"/>
                <w:szCs w:val="20"/>
                <w:u w:val="single"/>
              </w:rPr>
            </w:pPr>
            <w:r>
              <w:rPr>
                <w:rFonts w:ascii="Times New Roman" w:hAnsi="Times New Roman" w:cs="Times New Roman"/>
                <w:sz w:val="20"/>
                <w:szCs w:val="20"/>
                <w:u w:val="single"/>
              </w:rPr>
              <w:t>Produktionsmål</w:t>
            </w:r>
            <w:r w:rsidR="009D300E">
              <w:rPr>
                <w:rFonts w:ascii="Times New Roman" w:hAnsi="Times New Roman" w:cs="Times New Roman"/>
                <w:sz w:val="20"/>
                <w:szCs w:val="20"/>
                <w:u w:val="single"/>
              </w:rPr>
              <w:t xml:space="preserve"> til næste gang</w:t>
            </w:r>
            <w:r>
              <w:rPr>
                <w:rFonts w:ascii="Times New Roman" w:hAnsi="Times New Roman" w:cs="Times New Roman"/>
                <w:sz w:val="20"/>
                <w:szCs w:val="20"/>
                <w:u w:val="single"/>
              </w:rPr>
              <w:t xml:space="preserve"> </w:t>
            </w:r>
          </w:p>
          <w:p w14:paraId="4955BD25" w14:textId="77777777" w:rsidR="00824DBA" w:rsidRDefault="009008FB" w:rsidP="00824DBA">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Skabelon for idékatalog</w:t>
            </w:r>
            <w:r w:rsidR="009D300E">
              <w:rPr>
                <w:rFonts w:ascii="Times New Roman" w:hAnsi="Times New Roman" w:cs="Times New Roman"/>
                <w:sz w:val="20"/>
                <w:szCs w:val="20"/>
              </w:rPr>
              <w:t>.</w:t>
            </w:r>
          </w:p>
          <w:p w14:paraId="79462009" w14:textId="77777777" w:rsidR="0061636C" w:rsidRDefault="008B00EA" w:rsidP="00824DBA">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Prototype</w:t>
            </w:r>
            <w:r w:rsidR="00140281">
              <w:rPr>
                <w:rFonts w:ascii="Times New Roman" w:hAnsi="Times New Roman" w:cs="Times New Roman"/>
                <w:sz w:val="20"/>
                <w:szCs w:val="20"/>
              </w:rPr>
              <w:t>r</w:t>
            </w:r>
            <w:r>
              <w:rPr>
                <w:rFonts w:ascii="Times New Roman" w:hAnsi="Times New Roman" w:cs="Times New Roman"/>
                <w:sz w:val="20"/>
                <w:szCs w:val="20"/>
              </w:rPr>
              <w:t xml:space="preserve"> </w:t>
            </w:r>
            <w:r w:rsidR="00F029BC">
              <w:rPr>
                <w:rFonts w:ascii="Times New Roman" w:hAnsi="Times New Roman" w:cs="Times New Roman"/>
                <w:sz w:val="20"/>
                <w:szCs w:val="20"/>
              </w:rPr>
              <w:t>(til brugertest)</w:t>
            </w:r>
            <w:r w:rsidR="00004BCB">
              <w:rPr>
                <w:rFonts w:ascii="Times New Roman" w:hAnsi="Times New Roman" w:cs="Times New Roman"/>
                <w:sz w:val="20"/>
                <w:szCs w:val="20"/>
              </w:rPr>
              <w:t>.</w:t>
            </w:r>
            <w:r>
              <w:rPr>
                <w:rFonts w:ascii="Times New Roman" w:hAnsi="Times New Roman" w:cs="Times New Roman"/>
                <w:sz w:val="20"/>
                <w:szCs w:val="20"/>
              </w:rPr>
              <w:t xml:space="preserve"> </w:t>
            </w:r>
          </w:p>
          <w:p w14:paraId="1247F32E" w14:textId="77777777" w:rsidR="009D300E" w:rsidRPr="00D51E36" w:rsidRDefault="009D300E" w:rsidP="00824DBA">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Value proposition</w:t>
            </w:r>
            <w:r w:rsidR="00C35D75">
              <w:rPr>
                <w:rFonts w:ascii="Times New Roman" w:hAnsi="Times New Roman" w:cs="Times New Roman"/>
                <w:sz w:val="20"/>
                <w:szCs w:val="20"/>
              </w:rPr>
              <w:t xml:space="preserve"> (</w:t>
            </w:r>
            <w:proofErr w:type="spellStart"/>
            <w:r w:rsidR="00C35D75">
              <w:rPr>
                <w:rFonts w:ascii="Times New Roman" w:hAnsi="Times New Roman" w:cs="Times New Roman"/>
                <w:sz w:val="20"/>
                <w:szCs w:val="20"/>
              </w:rPr>
              <w:t>pitch</w:t>
            </w:r>
            <w:proofErr w:type="spellEnd"/>
            <w:r w:rsidR="00C35D75">
              <w:rPr>
                <w:rFonts w:ascii="Times New Roman" w:hAnsi="Times New Roman" w:cs="Times New Roman"/>
                <w:sz w:val="20"/>
                <w:szCs w:val="20"/>
              </w:rPr>
              <w:t>)</w:t>
            </w:r>
            <w:r>
              <w:rPr>
                <w:rFonts w:ascii="Times New Roman" w:hAnsi="Times New Roman" w:cs="Times New Roman"/>
                <w:sz w:val="20"/>
                <w:szCs w:val="20"/>
              </w:rPr>
              <w:t>.</w:t>
            </w:r>
          </w:p>
          <w:p w14:paraId="6D48F391" w14:textId="77777777" w:rsidR="00824DBA" w:rsidRPr="00824DBA" w:rsidRDefault="00824DBA">
            <w:pPr>
              <w:rPr>
                <w:rFonts w:ascii="Times New Roman" w:hAnsi="Times New Roman" w:cs="Times New Roman"/>
                <w:sz w:val="20"/>
                <w:szCs w:val="20"/>
              </w:rPr>
            </w:pPr>
          </w:p>
        </w:tc>
      </w:tr>
      <w:tr w:rsidR="00824DBA" w:rsidRPr="00193695" w14:paraId="1485ACB0" w14:textId="77777777">
        <w:tc>
          <w:tcPr>
            <w:tcW w:w="1116" w:type="dxa"/>
            <w:shd w:val="clear" w:color="auto" w:fill="548DD4" w:themeFill="text2" w:themeFillTint="99"/>
          </w:tcPr>
          <w:p w14:paraId="1072BBFA" w14:textId="77777777" w:rsidR="00824DBA" w:rsidRPr="00824DBA" w:rsidRDefault="00824DBA">
            <w:pPr>
              <w:rPr>
                <w:rFonts w:ascii="Times New Roman" w:hAnsi="Times New Roman" w:cs="Times New Roman"/>
                <w:b/>
                <w:sz w:val="20"/>
                <w:szCs w:val="20"/>
              </w:rPr>
            </w:pPr>
            <w:r>
              <w:rPr>
                <w:rFonts w:ascii="Times New Roman" w:hAnsi="Times New Roman" w:cs="Times New Roman"/>
                <w:b/>
                <w:sz w:val="20"/>
                <w:szCs w:val="20"/>
              </w:rPr>
              <w:t>Program</w:t>
            </w:r>
          </w:p>
        </w:tc>
        <w:tc>
          <w:tcPr>
            <w:tcW w:w="2820" w:type="dxa"/>
            <w:shd w:val="clear" w:color="auto" w:fill="548DD4" w:themeFill="text2" w:themeFillTint="99"/>
          </w:tcPr>
          <w:p w14:paraId="1CA20E6F" w14:textId="77777777" w:rsidR="00824DBA" w:rsidRPr="00824DBA" w:rsidRDefault="00824DBA">
            <w:pPr>
              <w:rPr>
                <w:rFonts w:ascii="Times New Roman" w:hAnsi="Times New Roman" w:cs="Times New Roman"/>
                <w:b/>
                <w:sz w:val="20"/>
                <w:szCs w:val="20"/>
              </w:rPr>
            </w:pPr>
            <w:r w:rsidRPr="00824DBA">
              <w:rPr>
                <w:rFonts w:ascii="Times New Roman" w:hAnsi="Times New Roman" w:cs="Times New Roman"/>
                <w:b/>
                <w:sz w:val="20"/>
                <w:szCs w:val="20"/>
              </w:rPr>
              <w:t xml:space="preserve">Uge </w:t>
            </w:r>
            <w:r>
              <w:rPr>
                <w:rFonts w:ascii="Times New Roman" w:hAnsi="Times New Roman" w:cs="Times New Roman"/>
                <w:b/>
                <w:sz w:val="20"/>
                <w:szCs w:val="20"/>
              </w:rPr>
              <w:t>7</w:t>
            </w:r>
          </w:p>
        </w:tc>
        <w:tc>
          <w:tcPr>
            <w:tcW w:w="2983" w:type="dxa"/>
            <w:shd w:val="clear" w:color="auto" w:fill="548DD4" w:themeFill="text2" w:themeFillTint="99"/>
          </w:tcPr>
          <w:p w14:paraId="10107D09" w14:textId="77777777" w:rsidR="00824DBA" w:rsidRPr="00824DBA" w:rsidRDefault="00824DBA">
            <w:pPr>
              <w:rPr>
                <w:rFonts w:ascii="Times New Roman" w:hAnsi="Times New Roman" w:cs="Times New Roman"/>
                <w:b/>
                <w:sz w:val="20"/>
                <w:szCs w:val="20"/>
              </w:rPr>
            </w:pPr>
            <w:r>
              <w:rPr>
                <w:rFonts w:ascii="Times New Roman" w:hAnsi="Times New Roman" w:cs="Times New Roman"/>
                <w:b/>
                <w:sz w:val="20"/>
                <w:szCs w:val="20"/>
              </w:rPr>
              <w:t>Uge 8</w:t>
            </w:r>
          </w:p>
        </w:tc>
        <w:tc>
          <w:tcPr>
            <w:tcW w:w="2929" w:type="dxa"/>
            <w:shd w:val="clear" w:color="auto" w:fill="548DD4" w:themeFill="text2" w:themeFillTint="99"/>
          </w:tcPr>
          <w:p w14:paraId="63998B66" w14:textId="77777777" w:rsidR="00824DBA" w:rsidRPr="00824DBA" w:rsidRDefault="00824DBA">
            <w:pPr>
              <w:rPr>
                <w:rFonts w:ascii="Times New Roman" w:hAnsi="Times New Roman" w:cs="Times New Roman"/>
                <w:b/>
                <w:sz w:val="20"/>
                <w:szCs w:val="20"/>
              </w:rPr>
            </w:pPr>
            <w:r w:rsidRPr="00824DBA">
              <w:rPr>
                <w:rFonts w:ascii="Times New Roman" w:hAnsi="Times New Roman" w:cs="Times New Roman"/>
                <w:b/>
                <w:sz w:val="20"/>
                <w:szCs w:val="20"/>
              </w:rPr>
              <w:t xml:space="preserve">Uge </w:t>
            </w:r>
            <w:r>
              <w:rPr>
                <w:rFonts w:ascii="Times New Roman" w:hAnsi="Times New Roman" w:cs="Times New Roman"/>
                <w:b/>
                <w:sz w:val="20"/>
                <w:szCs w:val="20"/>
              </w:rPr>
              <w:t>9</w:t>
            </w:r>
          </w:p>
        </w:tc>
      </w:tr>
      <w:tr w:rsidR="00FB2992" w:rsidRPr="00193695" w14:paraId="15CE5579" w14:textId="77777777">
        <w:tc>
          <w:tcPr>
            <w:tcW w:w="1116" w:type="dxa"/>
          </w:tcPr>
          <w:p w14:paraId="673E8D3D" w14:textId="77777777" w:rsidR="00CC2A33" w:rsidRDefault="00CC2A33">
            <w:pPr>
              <w:rPr>
                <w:rFonts w:ascii="Times New Roman" w:hAnsi="Times New Roman" w:cs="Times New Roman"/>
                <w:sz w:val="20"/>
                <w:szCs w:val="20"/>
              </w:rPr>
            </w:pPr>
            <w:r>
              <w:rPr>
                <w:rFonts w:ascii="Times New Roman" w:hAnsi="Times New Roman" w:cs="Times New Roman"/>
                <w:sz w:val="20"/>
                <w:szCs w:val="20"/>
              </w:rPr>
              <w:t>Faglig</w:t>
            </w:r>
          </w:p>
          <w:p w14:paraId="65BD4AEE" w14:textId="77777777" w:rsidR="006D476A" w:rsidRDefault="006D476A">
            <w:pPr>
              <w:rPr>
                <w:rFonts w:ascii="Times New Roman" w:hAnsi="Times New Roman" w:cs="Times New Roman"/>
                <w:sz w:val="20"/>
                <w:szCs w:val="20"/>
              </w:rPr>
            </w:pPr>
            <w:r>
              <w:rPr>
                <w:rFonts w:ascii="Times New Roman" w:hAnsi="Times New Roman" w:cs="Times New Roman"/>
                <w:sz w:val="20"/>
                <w:szCs w:val="20"/>
              </w:rPr>
              <w:t>beskrivelse</w:t>
            </w:r>
          </w:p>
          <w:p w14:paraId="29F06A46" w14:textId="77777777" w:rsidR="006D476A" w:rsidRDefault="006D476A">
            <w:pPr>
              <w:rPr>
                <w:rFonts w:ascii="Times New Roman" w:hAnsi="Times New Roman" w:cs="Times New Roman"/>
                <w:sz w:val="20"/>
                <w:szCs w:val="20"/>
              </w:rPr>
            </w:pPr>
          </w:p>
          <w:p w14:paraId="0729C2CB" w14:textId="77777777" w:rsidR="006D476A" w:rsidRDefault="006D476A">
            <w:pPr>
              <w:rPr>
                <w:rFonts w:ascii="Times New Roman" w:hAnsi="Times New Roman" w:cs="Times New Roman"/>
                <w:sz w:val="20"/>
                <w:szCs w:val="20"/>
              </w:rPr>
            </w:pPr>
          </w:p>
          <w:p w14:paraId="6822A489" w14:textId="77777777" w:rsidR="006D476A" w:rsidRPr="00193695" w:rsidRDefault="006D476A">
            <w:pPr>
              <w:rPr>
                <w:rFonts w:ascii="Times New Roman" w:hAnsi="Times New Roman" w:cs="Times New Roman"/>
                <w:sz w:val="20"/>
                <w:szCs w:val="20"/>
              </w:rPr>
            </w:pPr>
          </w:p>
        </w:tc>
        <w:tc>
          <w:tcPr>
            <w:tcW w:w="2820" w:type="dxa"/>
          </w:tcPr>
          <w:p w14:paraId="140EFDDB" w14:textId="77777777" w:rsidR="00FB2992" w:rsidRDefault="00FB2992">
            <w:pPr>
              <w:rPr>
                <w:rFonts w:ascii="Times New Roman" w:hAnsi="Times New Roman" w:cs="Times New Roman"/>
                <w:b/>
                <w:sz w:val="20"/>
                <w:szCs w:val="20"/>
              </w:rPr>
            </w:pPr>
            <w:r>
              <w:rPr>
                <w:rFonts w:ascii="Times New Roman" w:hAnsi="Times New Roman" w:cs="Times New Roman"/>
                <w:b/>
                <w:sz w:val="20"/>
                <w:szCs w:val="20"/>
              </w:rPr>
              <w:t>Forelæsning</w:t>
            </w:r>
          </w:p>
          <w:p w14:paraId="1E2D651F" w14:textId="77777777" w:rsidR="00FB2992" w:rsidRDefault="00FB2992">
            <w:pPr>
              <w:rPr>
                <w:rFonts w:ascii="Times New Roman" w:hAnsi="Times New Roman" w:cs="Times New Roman"/>
                <w:b/>
                <w:sz w:val="20"/>
                <w:szCs w:val="20"/>
              </w:rPr>
            </w:pPr>
          </w:p>
          <w:p w14:paraId="4E8D1055" w14:textId="77777777" w:rsidR="00FB2992" w:rsidRDefault="00FB2992">
            <w:pPr>
              <w:rPr>
                <w:rFonts w:ascii="Times New Roman" w:hAnsi="Times New Roman" w:cs="Times New Roman"/>
                <w:b/>
                <w:sz w:val="20"/>
                <w:szCs w:val="20"/>
              </w:rPr>
            </w:pPr>
          </w:p>
          <w:p w14:paraId="14B85DF4" w14:textId="77777777" w:rsidR="004C1CF0" w:rsidRDefault="004C1CF0">
            <w:pPr>
              <w:rPr>
                <w:rFonts w:ascii="Times New Roman" w:hAnsi="Times New Roman" w:cs="Times New Roman"/>
                <w:b/>
                <w:sz w:val="20"/>
                <w:szCs w:val="20"/>
              </w:rPr>
            </w:pPr>
          </w:p>
        </w:tc>
        <w:tc>
          <w:tcPr>
            <w:tcW w:w="2983" w:type="dxa"/>
          </w:tcPr>
          <w:p w14:paraId="7FF921A5" w14:textId="77777777" w:rsidR="00FB2992" w:rsidRPr="00824DBA" w:rsidRDefault="004C1CF0">
            <w:pPr>
              <w:rPr>
                <w:rFonts w:ascii="Times New Roman" w:hAnsi="Times New Roman" w:cs="Times New Roman"/>
                <w:b/>
                <w:sz w:val="20"/>
                <w:szCs w:val="20"/>
              </w:rPr>
            </w:pPr>
            <w:r>
              <w:rPr>
                <w:rFonts w:ascii="Times New Roman" w:hAnsi="Times New Roman" w:cs="Times New Roman"/>
                <w:b/>
                <w:sz w:val="20"/>
                <w:szCs w:val="20"/>
              </w:rPr>
              <w:t>Forelæsning</w:t>
            </w:r>
          </w:p>
        </w:tc>
        <w:tc>
          <w:tcPr>
            <w:tcW w:w="2929" w:type="dxa"/>
          </w:tcPr>
          <w:p w14:paraId="138CA623" w14:textId="77777777" w:rsidR="00FB2992" w:rsidRDefault="004C1CF0" w:rsidP="00811A86">
            <w:pPr>
              <w:rPr>
                <w:rFonts w:ascii="Times New Roman" w:hAnsi="Times New Roman" w:cs="Times New Roman"/>
                <w:b/>
                <w:sz w:val="20"/>
                <w:szCs w:val="20"/>
              </w:rPr>
            </w:pPr>
            <w:r>
              <w:rPr>
                <w:rFonts w:ascii="Times New Roman" w:hAnsi="Times New Roman" w:cs="Times New Roman"/>
                <w:b/>
                <w:sz w:val="20"/>
                <w:szCs w:val="20"/>
              </w:rPr>
              <w:t>Forelæsning</w:t>
            </w:r>
          </w:p>
        </w:tc>
      </w:tr>
      <w:tr w:rsidR="008B6254" w:rsidRPr="00193695" w14:paraId="626F9763" w14:textId="77777777">
        <w:tc>
          <w:tcPr>
            <w:tcW w:w="1116" w:type="dxa"/>
          </w:tcPr>
          <w:p w14:paraId="27B1C4BF" w14:textId="77777777" w:rsidR="008B6254" w:rsidRDefault="004C1CF0">
            <w:pPr>
              <w:rPr>
                <w:rFonts w:ascii="Times New Roman" w:hAnsi="Times New Roman" w:cs="Times New Roman"/>
                <w:sz w:val="20"/>
                <w:szCs w:val="20"/>
              </w:rPr>
            </w:pPr>
            <w:r>
              <w:rPr>
                <w:rFonts w:ascii="Times New Roman" w:hAnsi="Times New Roman" w:cs="Times New Roman"/>
                <w:sz w:val="20"/>
                <w:szCs w:val="20"/>
              </w:rPr>
              <w:t>Praksis</w:t>
            </w:r>
          </w:p>
          <w:p w14:paraId="69D5994B" w14:textId="77777777" w:rsidR="006D476A" w:rsidRPr="00193695" w:rsidRDefault="006D476A">
            <w:pPr>
              <w:rPr>
                <w:rFonts w:ascii="Times New Roman" w:hAnsi="Times New Roman" w:cs="Times New Roman"/>
                <w:sz w:val="20"/>
                <w:szCs w:val="20"/>
              </w:rPr>
            </w:pPr>
            <w:r>
              <w:rPr>
                <w:rFonts w:ascii="Times New Roman" w:hAnsi="Times New Roman" w:cs="Times New Roman"/>
                <w:sz w:val="20"/>
                <w:szCs w:val="20"/>
              </w:rPr>
              <w:t>beskrivelse</w:t>
            </w:r>
          </w:p>
        </w:tc>
        <w:tc>
          <w:tcPr>
            <w:tcW w:w="2820" w:type="dxa"/>
          </w:tcPr>
          <w:p w14:paraId="4266BE25" w14:textId="77777777" w:rsidR="00811A86" w:rsidRPr="00811A86" w:rsidRDefault="00811A86" w:rsidP="00E078DA">
            <w:pPr>
              <w:rPr>
                <w:rFonts w:ascii="Times New Roman" w:hAnsi="Times New Roman" w:cs="Times New Roman"/>
                <w:i/>
                <w:sz w:val="20"/>
                <w:szCs w:val="20"/>
              </w:rPr>
            </w:pPr>
          </w:p>
        </w:tc>
        <w:tc>
          <w:tcPr>
            <w:tcW w:w="2983" w:type="dxa"/>
          </w:tcPr>
          <w:p w14:paraId="7A995A7E" w14:textId="77777777" w:rsidR="00824DBA" w:rsidRDefault="00824DBA">
            <w:pPr>
              <w:rPr>
                <w:rFonts w:ascii="Times New Roman" w:hAnsi="Times New Roman" w:cs="Times New Roman"/>
                <w:b/>
                <w:sz w:val="20"/>
                <w:szCs w:val="20"/>
              </w:rPr>
            </w:pPr>
            <w:r w:rsidRPr="00824DBA">
              <w:rPr>
                <w:rFonts w:ascii="Times New Roman" w:hAnsi="Times New Roman" w:cs="Times New Roman"/>
                <w:b/>
                <w:sz w:val="20"/>
                <w:szCs w:val="20"/>
              </w:rPr>
              <w:t>Workshop</w:t>
            </w:r>
          </w:p>
          <w:p w14:paraId="683197CC" w14:textId="77777777" w:rsidR="00824DBA" w:rsidRDefault="002A4BFA">
            <w:pPr>
              <w:rPr>
                <w:rFonts w:ascii="Times New Roman" w:hAnsi="Times New Roman" w:cs="Times New Roman"/>
                <w:i/>
                <w:sz w:val="20"/>
                <w:szCs w:val="20"/>
              </w:rPr>
            </w:pPr>
            <w:r>
              <w:rPr>
                <w:rFonts w:ascii="Times New Roman" w:hAnsi="Times New Roman" w:cs="Times New Roman"/>
                <w:i/>
                <w:sz w:val="20"/>
                <w:szCs w:val="20"/>
              </w:rPr>
              <w:t>Fase: At realisere</w:t>
            </w:r>
            <w:r w:rsidR="004C1CF0">
              <w:rPr>
                <w:rFonts w:ascii="Times New Roman" w:hAnsi="Times New Roman" w:cs="Times New Roman"/>
                <w:i/>
                <w:sz w:val="20"/>
                <w:szCs w:val="20"/>
              </w:rPr>
              <w:t xml:space="preserve"> løsninger</w:t>
            </w:r>
            <w:r w:rsidR="00B274B0">
              <w:rPr>
                <w:rFonts w:ascii="Times New Roman" w:hAnsi="Times New Roman" w:cs="Times New Roman"/>
                <w:i/>
                <w:sz w:val="20"/>
                <w:szCs w:val="20"/>
              </w:rPr>
              <w:t xml:space="preserve"> </w:t>
            </w:r>
          </w:p>
          <w:p w14:paraId="5199490C" w14:textId="77777777" w:rsidR="00824DBA" w:rsidRDefault="00F00FFA">
            <w:pPr>
              <w:rPr>
                <w:rFonts w:ascii="Times New Roman" w:hAnsi="Times New Roman" w:cs="Times New Roman"/>
                <w:sz w:val="20"/>
                <w:szCs w:val="20"/>
              </w:rPr>
            </w:pPr>
            <w:r>
              <w:rPr>
                <w:rFonts w:ascii="Times New Roman" w:hAnsi="Times New Roman" w:cs="Times New Roman"/>
                <w:sz w:val="20"/>
                <w:szCs w:val="20"/>
              </w:rPr>
              <w:t>Varighed: 3</w:t>
            </w:r>
            <w:r w:rsidR="004C1CF0">
              <w:rPr>
                <w:rFonts w:ascii="Times New Roman" w:hAnsi="Times New Roman" w:cs="Times New Roman"/>
                <w:sz w:val="20"/>
                <w:szCs w:val="20"/>
              </w:rPr>
              <w:t xml:space="preserve"> timer</w:t>
            </w:r>
          </w:p>
          <w:p w14:paraId="00942655" w14:textId="77777777" w:rsidR="00824DBA" w:rsidRDefault="00824DBA">
            <w:pPr>
              <w:rPr>
                <w:rFonts w:ascii="Times New Roman" w:hAnsi="Times New Roman" w:cs="Times New Roman"/>
                <w:sz w:val="20"/>
                <w:szCs w:val="20"/>
              </w:rPr>
            </w:pPr>
          </w:p>
          <w:p w14:paraId="4E8F3D9B" w14:textId="77777777" w:rsidR="00B274B0" w:rsidRDefault="004C1CF0">
            <w:pPr>
              <w:rPr>
                <w:rFonts w:ascii="Times New Roman" w:hAnsi="Times New Roman" w:cs="Times New Roman"/>
                <w:sz w:val="20"/>
                <w:szCs w:val="20"/>
                <w:u w:val="single"/>
              </w:rPr>
            </w:pPr>
            <w:r>
              <w:rPr>
                <w:rFonts w:ascii="Times New Roman" w:hAnsi="Times New Roman" w:cs="Times New Roman"/>
                <w:sz w:val="20"/>
                <w:szCs w:val="20"/>
                <w:u w:val="single"/>
              </w:rPr>
              <w:t>Læringsmål</w:t>
            </w:r>
          </w:p>
          <w:p w14:paraId="683B3C06" w14:textId="77777777" w:rsidR="004C1CF0" w:rsidRDefault="004C1CF0">
            <w:pPr>
              <w:rPr>
                <w:rFonts w:ascii="Times New Roman" w:hAnsi="Times New Roman" w:cs="Times New Roman"/>
                <w:sz w:val="20"/>
                <w:szCs w:val="20"/>
              </w:rPr>
            </w:pPr>
            <w:r>
              <w:rPr>
                <w:rFonts w:ascii="Times New Roman" w:hAnsi="Times New Roman" w:cs="Times New Roman"/>
                <w:sz w:val="20"/>
                <w:szCs w:val="20"/>
              </w:rPr>
              <w:t>Studerende skal være i s</w:t>
            </w:r>
            <w:r w:rsidR="00A53908">
              <w:rPr>
                <w:rFonts w:ascii="Times New Roman" w:hAnsi="Times New Roman" w:cs="Times New Roman"/>
                <w:sz w:val="20"/>
                <w:szCs w:val="20"/>
              </w:rPr>
              <w:t xml:space="preserve">tand til at </w:t>
            </w:r>
            <w:r w:rsidR="00A53908" w:rsidRPr="00D91788">
              <w:rPr>
                <w:rFonts w:ascii="Times New Roman" w:hAnsi="Times New Roman" w:cs="Times New Roman"/>
                <w:sz w:val="20"/>
                <w:szCs w:val="20"/>
              </w:rPr>
              <w:t>identificere laveste</w:t>
            </w:r>
            <w:r w:rsidRPr="00D91788">
              <w:rPr>
                <w:rFonts w:ascii="Times New Roman" w:hAnsi="Times New Roman" w:cs="Times New Roman"/>
                <w:sz w:val="20"/>
                <w:szCs w:val="20"/>
              </w:rPr>
              <w:t xml:space="preserve"> </w:t>
            </w:r>
            <w:r w:rsidR="008C5F56" w:rsidRPr="00D91788">
              <w:rPr>
                <w:rFonts w:ascii="Times New Roman" w:hAnsi="Times New Roman" w:cs="Times New Roman"/>
                <w:sz w:val="20"/>
                <w:szCs w:val="20"/>
              </w:rPr>
              <w:t>realiserings</w:t>
            </w:r>
            <w:r w:rsidRPr="00D91788">
              <w:rPr>
                <w:rFonts w:ascii="Times New Roman" w:hAnsi="Times New Roman" w:cs="Times New Roman"/>
                <w:sz w:val="20"/>
                <w:szCs w:val="20"/>
              </w:rPr>
              <w:t>sniveau,</w:t>
            </w:r>
            <w:r>
              <w:rPr>
                <w:rFonts w:ascii="Times New Roman" w:hAnsi="Times New Roman" w:cs="Times New Roman"/>
                <w:sz w:val="20"/>
                <w:szCs w:val="20"/>
              </w:rPr>
              <w:t xml:space="preserve"> så de evner at skalere konceptet til en realistisk implementering</w:t>
            </w:r>
            <w:r w:rsidR="00A53908">
              <w:rPr>
                <w:rFonts w:ascii="Times New Roman" w:hAnsi="Times New Roman" w:cs="Times New Roman"/>
                <w:sz w:val="20"/>
                <w:szCs w:val="20"/>
              </w:rPr>
              <w:t>splan</w:t>
            </w:r>
            <w:r w:rsidR="000C78BC">
              <w:rPr>
                <w:rFonts w:ascii="Times New Roman" w:hAnsi="Times New Roman" w:cs="Times New Roman"/>
                <w:sz w:val="20"/>
                <w:szCs w:val="20"/>
              </w:rPr>
              <w:t>, samtidig med at konceptet kan fungere</w:t>
            </w:r>
            <w:r w:rsidR="002A4BFA">
              <w:rPr>
                <w:rFonts w:ascii="Times New Roman" w:hAnsi="Times New Roman" w:cs="Times New Roman"/>
                <w:sz w:val="20"/>
                <w:szCs w:val="20"/>
              </w:rPr>
              <w:t xml:space="preserve"> </w:t>
            </w:r>
            <w:r w:rsidR="000C78BC">
              <w:rPr>
                <w:rFonts w:ascii="Times New Roman" w:hAnsi="Times New Roman" w:cs="Times New Roman"/>
                <w:sz w:val="20"/>
                <w:szCs w:val="20"/>
              </w:rPr>
              <w:t xml:space="preserve">værdiskabende </w:t>
            </w:r>
            <w:r w:rsidR="002A4BFA">
              <w:rPr>
                <w:rFonts w:ascii="Times New Roman" w:hAnsi="Times New Roman" w:cs="Times New Roman"/>
                <w:sz w:val="20"/>
                <w:szCs w:val="20"/>
              </w:rPr>
              <w:t xml:space="preserve">i en brugers kontekst. </w:t>
            </w:r>
          </w:p>
          <w:p w14:paraId="437A99E1" w14:textId="77777777" w:rsidR="002A4BFA" w:rsidRDefault="002A4BFA">
            <w:pPr>
              <w:rPr>
                <w:rFonts w:ascii="Times New Roman" w:hAnsi="Times New Roman" w:cs="Times New Roman"/>
                <w:sz w:val="20"/>
                <w:szCs w:val="20"/>
              </w:rPr>
            </w:pPr>
          </w:p>
          <w:p w14:paraId="516E3590" w14:textId="77777777" w:rsidR="009064FF" w:rsidRPr="0061636C" w:rsidRDefault="002A4BFA">
            <w:pPr>
              <w:rPr>
                <w:rFonts w:ascii="Times New Roman" w:hAnsi="Times New Roman" w:cs="Times New Roman"/>
                <w:sz w:val="20"/>
                <w:szCs w:val="20"/>
                <w:u w:val="single"/>
              </w:rPr>
            </w:pPr>
            <w:r>
              <w:rPr>
                <w:rFonts w:ascii="Times New Roman" w:hAnsi="Times New Roman" w:cs="Times New Roman"/>
                <w:sz w:val="20"/>
                <w:szCs w:val="20"/>
                <w:u w:val="single"/>
              </w:rPr>
              <w:t>Indhold</w:t>
            </w:r>
          </w:p>
          <w:p w14:paraId="0C09B393" w14:textId="77777777" w:rsidR="009B6BD0" w:rsidRDefault="009B6BD0" w:rsidP="00D51E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tilrette koncepter </w:t>
            </w:r>
            <w:r w:rsidR="00B06910">
              <w:rPr>
                <w:rFonts w:ascii="Times New Roman" w:eastAsia="Times New Roman" w:hAnsi="Times New Roman" w:cs="Times New Roman"/>
                <w:sz w:val="20"/>
                <w:szCs w:val="20"/>
              </w:rPr>
              <w:t>til implementering uden at reducere i</w:t>
            </w:r>
            <w:r>
              <w:rPr>
                <w:rFonts w:ascii="Times New Roman" w:eastAsia="Times New Roman" w:hAnsi="Times New Roman" w:cs="Times New Roman"/>
                <w:sz w:val="20"/>
                <w:szCs w:val="20"/>
              </w:rPr>
              <w:t xml:space="preserve"> kerneværdien kræver </w:t>
            </w:r>
            <w:r w:rsidR="00B06910">
              <w:rPr>
                <w:rFonts w:ascii="Times New Roman" w:eastAsia="Times New Roman" w:hAnsi="Times New Roman" w:cs="Times New Roman"/>
                <w:sz w:val="20"/>
                <w:szCs w:val="20"/>
              </w:rPr>
              <w:t xml:space="preserve">som minimum </w:t>
            </w:r>
            <w:r>
              <w:rPr>
                <w:rFonts w:ascii="Times New Roman" w:eastAsia="Times New Roman" w:hAnsi="Times New Roman" w:cs="Times New Roman"/>
                <w:sz w:val="20"/>
                <w:szCs w:val="20"/>
              </w:rPr>
              <w:t>e</w:t>
            </w:r>
            <w:r w:rsidR="002D58AC">
              <w:rPr>
                <w:rFonts w:ascii="Times New Roman" w:eastAsia="Times New Roman" w:hAnsi="Times New Roman" w:cs="Times New Roman"/>
                <w:sz w:val="20"/>
                <w:szCs w:val="20"/>
              </w:rPr>
              <w:t>n stærk konceptkerne samt e</w:t>
            </w:r>
            <w:r>
              <w:rPr>
                <w:rFonts w:ascii="Times New Roman" w:eastAsia="Times New Roman" w:hAnsi="Times New Roman" w:cs="Times New Roman"/>
                <w:sz w:val="20"/>
                <w:szCs w:val="20"/>
              </w:rPr>
              <w:t xml:space="preserve">t overblik over </w:t>
            </w:r>
            <w:r w:rsidR="00B06910">
              <w:rPr>
                <w:rFonts w:ascii="Times New Roman" w:eastAsia="Times New Roman" w:hAnsi="Times New Roman" w:cs="Times New Roman"/>
                <w:sz w:val="20"/>
                <w:szCs w:val="20"/>
              </w:rPr>
              <w:t xml:space="preserve">konceptets </w:t>
            </w:r>
            <w:r>
              <w:rPr>
                <w:rFonts w:ascii="Times New Roman" w:eastAsia="Times New Roman" w:hAnsi="Times New Roman" w:cs="Times New Roman"/>
                <w:sz w:val="20"/>
                <w:szCs w:val="20"/>
              </w:rPr>
              <w:t>produktions</w:t>
            </w:r>
            <w:r w:rsidR="00B06910">
              <w:rPr>
                <w:rFonts w:ascii="Times New Roman" w:eastAsia="Times New Roman" w:hAnsi="Times New Roman" w:cs="Times New Roman"/>
                <w:sz w:val="20"/>
                <w:szCs w:val="20"/>
              </w:rPr>
              <w:t>- og understøttelseskrav</w:t>
            </w:r>
            <w:r w:rsidR="002D58AC">
              <w:rPr>
                <w:rFonts w:ascii="Times New Roman" w:eastAsia="Times New Roman" w:hAnsi="Times New Roman" w:cs="Times New Roman"/>
                <w:sz w:val="20"/>
                <w:szCs w:val="20"/>
              </w:rPr>
              <w:t>. Heraf</w:t>
            </w:r>
            <w:r w:rsidR="00B06910">
              <w:rPr>
                <w:rFonts w:ascii="Times New Roman" w:eastAsia="Times New Roman" w:hAnsi="Times New Roman" w:cs="Times New Roman"/>
                <w:sz w:val="20"/>
                <w:szCs w:val="20"/>
              </w:rPr>
              <w:t xml:space="preserve"> </w:t>
            </w:r>
            <w:r w:rsidR="002D58AC">
              <w:rPr>
                <w:rFonts w:ascii="Times New Roman" w:eastAsia="Times New Roman" w:hAnsi="Times New Roman" w:cs="Times New Roman"/>
                <w:sz w:val="20"/>
                <w:szCs w:val="20"/>
              </w:rPr>
              <w:t xml:space="preserve">følger </w:t>
            </w:r>
            <w:r w:rsidR="00C35D75">
              <w:rPr>
                <w:rFonts w:ascii="Times New Roman" w:eastAsia="Times New Roman" w:hAnsi="Times New Roman" w:cs="Times New Roman"/>
                <w:sz w:val="20"/>
                <w:szCs w:val="20"/>
              </w:rPr>
              <w:t xml:space="preserve">også en </w:t>
            </w:r>
            <w:r w:rsidR="00B06910">
              <w:rPr>
                <w:rFonts w:ascii="Times New Roman" w:eastAsia="Times New Roman" w:hAnsi="Times New Roman" w:cs="Times New Roman"/>
                <w:sz w:val="20"/>
                <w:szCs w:val="20"/>
              </w:rPr>
              <w:t>forståelse af den rigtige placering</w:t>
            </w:r>
            <w:r w:rsidR="009D300E">
              <w:rPr>
                <w:rFonts w:ascii="Times New Roman" w:eastAsia="Times New Roman" w:hAnsi="Times New Roman" w:cs="Times New Roman"/>
                <w:sz w:val="20"/>
                <w:szCs w:val="20"/>
              </w:rPr>
              <w:t xml:space="preserve"> af konceptets forskellige eksekveringsbehov i forhold til at skabe størst mulige effekt</w:t>
            </w:r>
            <w:r w:rsidR="00B06910">
              <w:rPr>
                <w:rFonts w:ascii="Times New Roman" w:eastAsia="Times New Roman" w:hAnsi="Times New Roman" w:cs="Times New Roman"/>
                <w:sz w:val="20"/>
                <w:szCs w:val="20"/>
              </w:rPr>
              <w:t xml:space="preserve">. </w:t>
            </w:r>
          </w:p>
          <w:p w14:paraId="6B3AD535" w14:textId="77777777" w:rsidR="00B06910" w:rsidRDefault="00B06910" w:rsidP="008C60DF">
            <w:pPr>
              <w:rPr>
                <w:rFonts w:ascii="Times New Roman" w:eastAsia="Times New Roman" w:hAnsi="Times New Roman" w:cs="Times New Roman"/>
                <w:sz w:val="20"/>
                <w:szCs w:val="20"/>
              </w:rPr>
            </w:pPr>
          </w:p>
          <w:p w14:paraId="4B12450B" w14:textId="77777777" w:rsidR="00B06910" w:rsidRDefault="00B06910" w:rsidP="008C60DF">
            <w:pPr>
              <w:rPr>
                <w:rFonts w:ascii="Times New Roman" w:hAnsi="Times New Roman" w:cs="Times New Roman"/>
                <w:sz w:val="20"/>
                <w:szCs w:val="20"/>
              </w:rPr>
            </w:pPr>
            <w:r>
              <w:rPr>
                <w:rFonts w:ascii="Times New Roman" w:hAnsi="Times New Roman" w:cs="Times New Roman"/>
                <w:sz w:val="20"/>
                <w:szCs w:val="20"/>
              </w:rPr>
              <w:t>Derfor arbejder vi på denne workshop med at skalere</w:t>
            </w:r>
            <w:r w:rsidR="009D300E">
              <w:rPr>
                <w:rFonts w:ascii="Times New Roman" w:hAnsi="Times New Roman" w:cs="Times New Roman"/>
                <w:sz w:val="20"/>
                <w:szCs w:val="20"/>
              </w:rPr>
              <w:t>, integrere</w:t>
            </w:r>
            <w:r>
              <w:rPr>
                <w:rFonts w:ascii="Times New Roman" w:hAnsi="Times New Roman" w:cs="Times New Roman"/>
                <w:sz w:val="20"/>
                <w:szCs w:val="20"/>
              </w:rPr>
              <w:t xml:space="preserve"> og trykteste jeres lø</w:t>
            </w:r>
            <w:r w:rsidR="009D300E">
              <w:rPr>
                <w:rFonts w:ascii="Times New Roman" w:hAnsi="Times New Roman" w:cs="Times New Roman"/>
                <w:sz w:val="20"/>
                <w:szCs w:val="20"/>
              </w:rPr>
              <w:t>sninger i forhold til deres</w:t>
            </w:r>
            <w:r>
              <w:rPr>
                <w:rFonts w:ascii="Times New Roman" w:hAnsi="Times New Roman" w:cs="Times New Roman"/>
                <w:sz w:val="20"/>
                <w:szCs w:val="20"/>
              </w:rPr>
              <w:t xml:space="preserve"> </w:t>
            </w:r>
            <w:r w:rsidR="009D300E">
              <w:rPr>
                <w:rFonts w:ascii="Times New Roman" w:hAnsi="Times New Roman" w:cs="Times New Roman"/>
                <w:sz w:val="20"/>
                <w:szCs w:val="20"/>
              </w:rPr>
              <w:t xml:space="preserve">værdikæde. </w:t>
            </w:r>
          </w:p>
          <w:p w14:paraId="16EF9B54" w14:textId="77777777" w:rsidR="00D51E36" w:rsidRDefault="00D51E36" w:rsidP="008C60DF">
            <w:pPr>
              <w:rPr>
                <w:rFonts w:ascii="Times New Roman" w:hAnsi="Times New Roman" w:cs="Times New Roman"/>
                <w:sz w:val="20"/>
                <w:szCs w:val="20"/>
              </w:rPr>
            </w:pPr>
          </w:p>
          <w:p w14:paraId="0126A150" w14:textId="77777777" w:rsidR="00715793" w:rsidRPr="008C60DF" w:rsidRDefault="009D300E" w:rsidP="008C60DF">
            <w:pPr>
              <w:rPr>
                <w:rFonts w:ascii="Times New Roman" w:hAnsi="Times New Roman" w:cs="Times New Roman"/>
                <w:sz w:val="20"/>
                <w:szCs w:val="20"/>
              </w:rPr>
            </w:pPr>
            <w:r>
              <w:rPr>
                <w:rFonts w:ascii="Times New Roman" w:hAnsi="Times New Roman" w:cs="Times New Roman"/>
                <w:sz w:val="20"/>
                <w:szCs w:val="20"/>
              </w:rPr>
              <w:t xml:space="preserve">Emner: </w:t>
            </w:r>
          </w:p>
          <w:p w14:paraId="42072B97" w14:textId="77777777" w:rsidR="0061636C" w:rsidRDefault="00715793" w:rsidP="0061636C">
            <w:pPr>
              <w:pStyle w:val="Listeafsnit"/>
              <w:numPr>
                <w:ilvl w:val="0"/>
                <w:numId w:val="2"/>
              </w:numPr>
              <w:rPr>
                <w:rFonts w:ascii="Times New Roman" w:hAnsi="Times New Roman" w:cs="Times New Roman"/>
                <w:sz w:val="20"/>
                <w:szCs w:val="20"/>
              </w:rPr>
            </w:pPr>
            <w:proofErr w:type="spellStart"/>
            <w:r>
              <w:rPr>
                <w:rFonts w:ascii="Times New Roman" w:hAnsi="Times New Roman" w:cs="Times New Roman"/>
                <w:sz w:val="20"/>
                <w:szCs w:val="20"/>
              </w:rPr>
              <w:t>Hi</w:t>
            </w:r>
            <w:r w:rsidR="0061636C" w:rsidRPr="0061636C">
              <w:rPr>
                <w:rFonts w:ascii="Times New Roman" w:hAnsi="Times New Roman" w:cs="Times New Roman"/>
                <w:sz w:val="20"/>
                <w:szCs w:val="20"/>
              </w:rPr>
              <w:t>-res</w:t>
            </w:r>
            <w:proofErr w:type="spellEnd"/>
            <w:r w:rsidR="0061636C" w:rsidRPr="0061636C">
              <w:rPr>
                <w:rFonts w:ascii="Times New Roman" w:hAnsi="Times New Roman" w:cs="Times New Roman"/>
                <w:sz w:val="20"/>
                <w:szCs w:val="20"/>
              </w:rPr>
              <w:t xml:space="preserve"> </w:t>
            </w:r>
            <w:proofErr w:type="spellStart"/>
            <w:r w:rsidR="0061636C" w:rsidRPr="0061636C">
              <w:rPr>
                <w:rFonts w:ascii="Times New Roman" w:hAnsi="Times New Roman" w:cs="Times New Roman"/>
                <w:sz w:val="20"/>
                <w:szCs w:val="20"/>
              </w:rPr>
              <w:t>prototyping</w:t>
            </w:r>
            <w:proofErr w:type="spellEnd"/>
            <w:r w:rsidR="0061636C" w:rsidRPr="0061636C">
              <w:rPr>
                <w:rFonts w:ascii="Times New Roman" w:hAnsi="Times New Roman" w:cs="Times New Roman"/>
                <w:sz w:val="20"/>
                <w:szCs w:val="20"/>
              </w:rPr>
              <w:t xml:space="preserve">. </w:t>
            </w:r>
          </w:p>
          <w:p w14:paraId="28201C2C" w14:textId="77777777" w:rsidR="0061636C" w:rsidRDefault="00E10E1E" w:rsidP="0061636C">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Skitse til forretningsmodel</w:t>
            </w:r>
            <w:r w:rsidR="0061636C">
              <w:rPr>
                <w:rFonts w:ascii="Times New Roman" w:hAnsi="Times New Roman" w:cs="Times New Roman"/>
                <w:sz w:val="20"/>
                <w:szCs w:val="20"/>
              </w:rPr>
              <w:t>.</w:t>
            </w:r>
          </w:p>
          <w:p w14:paraId="72E57A88" w14:textId="77777777" w:rsidR="00715793" w:rsidRDefault="009D300E" w:rsidP="00715793">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Adaption teori.</w:t>
            </w:r>
          </w:p>
          <w:p w14:paraId="689A963C" w14:textId="77777777" w:rsidR="009D300E" w:rsidRDefault="009D300E" w:rsidP="00715793">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Værdikæde.</w:t>
            </w:r>
          </w:p>
          <w:p w14:paraId="0D826C1E" w14:textId="77777777" w:rsidR="00776B36" w:rsidRPr="00715793" w:rsidRDefault="00776B36" w:rsidP="00715793">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Value proposition (</w:t>
            </w:r>
            <w:proofErr w:type="spellStart"/>
            <w:r>
              <w:rPr>
                <w:rFonts w:ascii="Times New Roman" w:hAnsi="Times New Roman" w:cs="Times New Roman"/>
                <w:sz w:val="20"/>
                <w:szCs w:val="20"/>
              </w:rPr>
              <w:t>pitch</w:t>
            </w:r>
            <w:proofErr w:type="spellEnd"/>
            <w:r>
              <w:rPr>
                <w:rFonts w:ascii="Times New Roman" w:hAnsi="Times New Roman" w:cs="Times New Roman"/>
                <w:sz w:val="20"/>
                <w:szCs w:val="20"/>
              </w:rPr>
              <w:t>).</w:t>
            </w:r>
          </w:p>
          <w:p w14:paraId="5F7A7916" w14:textId="77777777" w:rsidR="009064FF" w:rsidRDefault="009064FF" w:rsidP="009064FF">
            <w:pPr>
              <w:rPr>
                <w:rFonts w:ascii="Times New Roman" w:hAnsi="Times New Roman" w:cs="Times New Roman"/>
                <w:sz w:val="20"/>
                <w:szCs w:val="20"/>
              </w:rPr>
            </w:pPr>
          </w:p>
          <w:p w14:paraId="7884380D" w14:textId="77777777" w:rsidR="00C35D75" w:rsidRDefault="00C35D75" w:rsidP="009064FF">
            <w:pPr>
              <w:rPr>
                <w:rFonts w:ascii="Times New Roman" w:hAnsi="Times New Roman" w:cs="Times New Roman"/>
                <w:sz w:val="20"/>
                <w:szCs w:val="20"/>
              </w:rPr>
            </w:pPr>
          </w:p>
          <w:p w14:paraId="03673C9E" w14:textId="77777777" w:rsidR="009064FF" w:rsidRPr="00C410C3" w:rsidRDefault="009D300E" w:rsidP="009064FF">
            <w:pPr>
              <w:rPr>
                <w:rFonts w:ascii="Times New Roman" w:hAnsi="Times New Roman" w:cs="Times New Roman"/>
                <w:sz w:val="20"/>
                <w:szCs w:val="20"/>
                <w:u w:val="single"/>
              </w:rPr>
            </w:pPr>
            <w:r>
              <w:rPr>
                <w:rFonts w:ascii="Times New Roman" w:hAnsi="Times New Roman" w:cs="Times New Roman"/>
                <w:sz w:val="20"/>
                <w:szCs w:val="20"/>
                <w:u w:val="single"/>
              </w:rPr>
              <w:t>Produktionsmål til næste gang</w:t>
            </w:r>
          </w:p>
          <w:p w14:paraId="2A8D3079" w14:textId="77777777" w:rsidR="009064FF" w:rsidRDefault="008B00EA" w:rsidP="009064FF">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Prototype</w:t>
            </w:r>
            <w:r w:rsidR="00F029BC">
              <w:rPr>
                <w:rFonts w:ascii="Times New Roman" w:hAnsi="Times New Roman" w:cs="Times New Roman"/>
                <w:sz w:val="20"/>
                <w:szCs w:val="20"/>
              </w:rPr>
              <w:t>r (som beslutningsgrundlag)</w:t>
            </w:r>
            <w:r>
              <w:rPr>
                <w:rFonts w:ascii="Times New Roman" w:hAnsi="Times New Roman" w:cs="Times New Roman"/>
                <w:sz w:val="20"/>
                <w:szCs w:val="20"/>
              </w:rPr>
              <w:t xml:space="preserve">. </w:t>
            </w:r>
          </w:p>
          <w:p w14:paraId="058958D8" w14:textId="77777777" w:rsidR="00C410C3" w:rsidRDefault="00C35D75" w:rsidP="009064FF">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Value proposition (</w:t>
            </w:r>
            <w:proofErr w:type="spellStart"/>
            <w:r>
              <w:rPr>
                <w:rFonts w:ascii="Times New Roman" w:hAnsi="Times New Roman" w:cs="Times New Roman"/>
                <w:sz w:val="20"/>
                <w:szCs w:val="20"/>
              </w:rPr>
              <w:t>pitch</w:t>
            </w:r>
            <w:proofErr w:type="spellEnd"/>
            <w:r>
              <w:rPr>
                <w:rFonts w:ascii="Times New Roman" w:hAnsi="Times New Roman" w:cs="Times New Roman"/>
                <w:sz w:val="20"/>
                <w:szCs w:val="20"/>
              </w:rPr>
              <w:t>)</w:t>
            </w:r>
            <w:r w:rsidR="00C410C3">
              <w:rPr>
                <w:rFonts w:ascii="Times New Roman" w:hAnsi="Times New Roman" w:cs="Times New Roman"/>
                <w:sz w:val="20"/>
                <w:szCs w:val="20"/>
              </w:rPr>
              <w:t>.</w:t>
            </w:r>
          </w:p>
          <w:p w14:paraId="01220381" w14:textId="77777777" w:rsidR="00824DBA" w:rsidRPr="00C410C3" w:rsidRDefault="00824DBA" w:rsidP="00C35D75">
            <w:pPr>
              <w:pStyle w:val="Listeafsnit"/>
              <w:ind w:left="360"/>
              <w:rPr>
                <w:rFonts w:ascii="Times New Roman" w:hAnsi="Times New Roman" w:cs="Times New Roman"/>
                <w:sz w:val="20"/>
                <w:szCs w:val="20"/>
              </w:rPr>
            </w:pPr>
          </w:p>
        </w:tc>
        <w:tc>
          <w:tcPr>
            <w:tcW w:w="2929" w:type="dxa"/>
          </w:tcPr>
          <w:p w14:paraId="10ED25B6" w14:textId="77777777" w:rsidR="00811A86" w:rsidRDefault="00E078DA" w:rsidP="00811A86">
            <w:pPr>
              <w:rPr>
                <w:rFonts w:ascii="Times New Roman" w:hAnsi="Times New Roman" w:cs="Times New Roman"/>
                <w:b/>
                <w:sz w:val="20"/>
                <w:szCs w:val="20"/>
              </w:rPr>
            </w:pPr>
            <w:r>
              <w:rPr>
                <w:rFonts w:ascii="Times New Roman" w:hAnsi="Times New Roman" w:cs="Times New Roman"/>
                <w:b/>
                <w:sz w:val="20"/>
                <w:szCs w:val="20"/>
              </w:rPr>
              <w:t>Evt. team-rådgivning</w:t>
            </w:r>
          </w:p>
          <w:p w14:paraId="74CC7348" w14:textId="77777777" w:rsidR="008B6254" w:rsidRPr="00E078DA" w:rsidRDefault="00E078DA" w:rsidP="00811A86">
            <w:pPr>
              <w:rPr>
                <w:rFonts w:ascii="Times New Roman" w:hAnsi="Times New Roman" w:cs="Times New Roman"/>
                <w:i/>
                <w:sz w:val="20"/>
                <w:szCs w:val="20"/>
              </w:rPr>
            </w:pPr>
            <w:r w:rsidRPr="00E078DA">
              <w:rPr>
                <w:rFonts w:ascii="Times New Roman" w:hAnsi="Times New Roman" w:cs="Times New Roman"/>
                <w:i/>
                <w:sz w:val="20"/>
                <w:szCs w:val="20"/>
              </w:rPr>
              <w:t>Feedback</w:t>
            </w:r>
            <w:r>
              <w:rPr>
                <w:rFonts w:ascii="Times New Roman" w:hAnsi="Times New Roman" w:cs="Times New Roman"/>
                <w:i/>
                <w:sz w:val="20"/>
                <w:szCs w:val="20"/>
              </w:rPr>
              <w:t xml:space="preserve"> og sparring v. Katalyst</w:t>
            </w:r>
          </w:p>
        </w:tc>
      </w:tr>
      <w:tr w:rsidR="008B6254" w:rsidRPr="00193695" w14:paraId="5D658CD4" w14:textId="77777777">
        <w:tc>
          <w:tcPr>
            <w:tcW w:w="1116" w:type="dxa"/>
            <w:shd w:val="clear" w:color="auto" w:fill="548DD4" w:themeFill="text2" w:themeFillTint="99"/>
          </w:tcPr>
          <w:p w14:paraId="6E0FADB8" w14:textId="77777777" w:rsidR="008B6254" w:rsidRPr="00B274B0" w:rsidRDefault="00B274B0">
            <w:pPr>
              <w:rPr>
                <w:rFonts w:ascii="Times New Roman" w:hAnsi="Times New Roman" w:cs="Times New Roman"/>
                <w:b/>
                <w:sz w:val="20"/>
                <w:szCs w:val="20"/>
              </w:rPr>
            </w:pPr>
            <w:r w:rsidRPr="00B274B0">
              <w:rPr>
                <w:rFonts w:ascii="Times New Roman" w:hAnsi="Times New Roman" w:cs="Times New Roman"/>
                <w:b/>
                <w:sz w:val="20"/>
                <w:szCs w:val="20"/>
              </w:rPr>
              <w:t>Program</w:t>
            </w:r>
          </w:p>
        </w:tc>
        <w:tc>
          <w:tcPr>
            <w:tcW w:w="2820" w:type="dxa"/>
            <w:shd w:val="clear" w:color="auto" w:fill="548DD4" w:themeFill="text2" w:themeFillTint="99"/>
          </w:tcPr>
          <w:p w14:paraId="6A88563D" w14:textId="77777777" w:rsidR="008B6254" w:rsidRPr="00B274B0" w:rsidRDefault="00B274B0">
            <w:pPr>
              <w:rPr>
                <w:rFonts w:ascii="Times New Roman" w:hAnsi="Times New Roman" w:cs="Times New Roman"/>
                <w:b/>
                <w:sz w:val="20"/>
                <w:szCs w:val="20"/>
              </w:rPr>
            </w:pPr>
            <w:r>
              <w:rPr>
                <w:rFonts w:ascii="Times New Roman" w:hAnsi="Times New Roman" w:cs="Times New Roman"/>
                <w:b/>
                <w:sz w:val="20"/>
                <w:szCs w:val="20"/>
              </w:rPr>
              <w:t>Uge 10</w:t>
            </w:r>
          </w:p>
        </w:tc>
        <w:tc>
          <w:tcPr>
            <w:tcW w:w="2983" w:type="dxa"/>
            <w:shd w:val="clear" w:color="auto" w:fill="548DD4" w:themeFill="text2" w:themeFillTint="99"/>
          </w:tcPr>
          <w:p w14:paraId="0B615FAB" w14:textId="77777777" w:rsidR="008B6254" w:rsidRPr="00B274B0" w:rsidRDefault="00B274B0">
            <w:pPr>
              <w:rPr>
                <w:rFonts w:ascii="Times New Roman" w:hAnsi="Times New Roman" w:cs="Times New Roman"/>
                <w:b/>
                <w:sz w:val="20"/>
                <w:szCs w:val="20"/>
              </w:rPr>
            </w:pPr>
            <w:r>
              <w:rPr>
                <w:rFonts w:ascii="Times New Roman" w:hAnsi="Times New Roman" w:cs="Times New Roman"/>
                <w:b/>
                <w:sz w:val="20"/>
                <w:szCs w:val="20"/>
              </w:rPr>
              <w:t>Uge 11</w:t>
            </w:r>
          </w:p>
        </w:tc>
        <w:tc>
          <w:tcPr>
            <w:tcW w:w="2929" w:type="dxa"/>
            <w:shd w:val="clear" w:color="auto" w:fill="548DD4" w:themeFill="text2" w:themeFillTint="99"/>
          </w:tcPr>
          <w:p w14:paraId="319FE01D" w14:textId="77777777" w:rsidR="008B6254" w:rsidRPr="00B274B0" w:rsidRDefault="00B274B0">
            <w:pPr>
              <w:rPr>
                <w:rFonts w:ascii="Times New Roman" w:hAnsi="Times New Roman" w:cs="Times New Roman"/>
                <w:b/>
                <w:sz w:val="20"/>
                <w:szCs w:val="20"/>
              </w:rPr>
            </w:pPr>
            <w:r>
              <w:rPr>
                <w:rFonts w:ascii="Times New Roman" w:hAnsi="Times New Roman" w:cs="Times New Roman"/>
                <w:b/>
                <w:sz w:val="20"/>
                <w:szCs w:val="20"/>
              </w:rPr>
              <w:t>Uge 12</w:t>
            </w:r>
          </w:p>
        </w:tc>
      </w:tr>
      <w:tr w:rsidR="00CC2A33" w:rsidRPr="00193695" w14:paraId="6362BB83" w14:textId="77777777">
        <w:tc>
          <w:tcPr>
            <w:tcW w:w="1116" w:type="dxa"/>
          </w:tcPr>
          <w:p w14:paraId="1BD8881F" w14:textId="77777777" w:rsidR="00CC2A33" w:rsidRDefault="00CC2A33">
            <w:pPr>
              <w:rPr>
                <w:rFonts w:ascii="Times New Roman" w:hAnsi="Times New Roman" w:cs="Times New Roman"/>
                <w:sz w:val="20"/>
                <w:szCs w:val="20"/>
              </w:rPr>
            </w:pPr>
            <w:r>
              <w:rPr>
                <w:rFonts w:ascii="Times New Roman" w:hAnsi="Times New Roman" w:cs="Times New Roman"/>
                <w:sz w:val="20"/>
                <w:szCs w:val="20"/>
              </w:rPr>
              <w:t>Faglig</w:t>
            </w:r>
          </w:p>
          <w:p w14:paraId="5CEABE57" w14:textId="77777777" w:rsidR="006D476A" w:rsidRDefault="006D476A">
            <w:pPr>
              <w:rPr>
                <w:rFonts w:ascii="Times New Roman" w:hAnsi="Times New Roman" w:cs="Times New Roman"/>
                <w:sz w:val="20"/>
                <w:szCs w:val="20"/>
              </w:rPr>
            </w:pPr>
            <w:r>
              <w:rPr>
                <w:rFonts w:ascii="Times New Roman" w:hAnsi="Times New Roman" w:cs="Times New Roman"/>
                <w:sz w:val="20"/>
                <w:szCs w:val="20"/>
              </w:rPr>
              <w:t>beskrivelse</w:t>
            </w:r>
          </w:p>
          <w:p w14:paraId="3494E879" w14:textId="77777777" w:rsidR="00CC2A33" w:rsidRDefault="00CC2A33">
            <w:pPr>
              <w:rPr>
                <w:rFonts w:ascii="Times New Roman" w:hAnsi="Times New Roman" w:cs="Times New Roman"/>
                <w:sz w:val="20"/>
                <w:szCs w:val="20"/>
              </w:rPr>
            </w:pPr>
          </w:p>
          <w:p w14:paraId="4FA72DC4" w14:textId="77777777" w:rsidR="006D476A" w:rsidRDefault="006D476A">
            <w:pPr>
              <w:rPr>
                <w:rFonts w:ascii="Times New Roman" w:hAnsi="Times New Roman" w:cs="Times New Roman"/>
                <w:sz w:val="20"/>
                <w:szCs w:val="20"/>
              </w:rPr>
            </w:pPr>
          </w:p>
          <w:p w14:paraId="5B93A0CD" w14:textId="77777777" w:rsidR="006D476A" w:rsidRPr="00193695" w:rsidRDefault="006D476A">
            <w:pPr>
              <w:rPr>
                <w:rFonts w:ascii="Times New Roman" w:hAnsi="Times New Roman" w:cs="Times New Roman"/>
                <w:sz w:val="20"/>
                <w:szCs w:val="20"/>
              </w:rPr>
            </w:pPr>
          </w:p>
        </w:tc>
        <w:tc>
          <w:tcPr>
            <w:tcW w:w="2820" w:type="dxa"/>
          </w:tcPr>
          <w:p w14:paraId="498CC831" w14:textId="77777777" w:rsidR="00CC2A33" w:rsidRDefault="00CC2A33">
            <w:pPr>
              <w:rPr>
                <w:rFonts w:ascii="Times New Roman" w:hAnsi="Times New Roman" w:cs="Times New Roman"/>
                <w:b/>
                <w:sz w:val="20"/>
                <w:szCs w:val="20"/>
              </w:rPr>
            </w:pPr>
            <w:r>
              <w:rPr>
                <w:rFonts w:ascii="Times New Roman" w:hAnsi="Times New Roman" w:cs="Times New Roman"/>
                <w:b/>
                <w:sz w:val="20"/>
                <w:szCs w:val="20"/>
              </w:rPr>
              <w:t>Forelæsning</w:t>
            </w:r>
          </w:p>
        </w:tc>
        <w:tc>
          <w:tcPr>
            <w:tcW w:w="2983" w:type="dxa"/>
          </w:tcPr>
          <w:p w14:paraId="38E8D2F9" w14:textId="77777777" w:rsidR="00CC2A33" w:rsidRDefault="00CC2A33" w:rsidP="00811A86">
            <w:pPr>
              <w:rPr>
                <w:rFonts w:ascii="Times New Roman" w:hAnsi="Times New Roman" w:cs="Times New Roman"/>
                <w:b/>
                <w:sz w:val="20"/>
                <w:szCs w:val="20"/>
              </w:rPr>
            </w:pPr>
            <w:r>
              <w:rPr>
                <w:rFonts w:ascii="Times New Roman" w:hAnsi="Times New Roman" w:cs="Times New Roman"/>
                <w:b/>
                <w:sz w:val="20"/>
                <w:szCs w:val="20"/>
              </w:rPr>
              <w:t>Forelæsning</w:t>
            </w:r>
          </w:p>
        </w:tc>
        <w:tc>
          <w:tcPr>
            <w:tcW w:w="2929" w:type="dxa"/>
          </w:tcPr>
          <w:p w14:paraId="56F265C2" w14:textId="77777777" w:rsidR="00CC2A33" w:rsidRDefault="00CC2A33">
            <w:pPr>
              <w:rPr>
                <w:rFonts w:ascii="Times New Roman" w:hAnsi="Times New Roman" w:cs="Times New Roman"/>
                <w:b/>
                <w:sz w:val="20"/>
                <w:szCs w:val="20"/>
              </w:rPr>
            </w:pPr>
            <w:r>
              <w:rPr>
                <w:rFonts w:ascii="Times New Roman" w:hAnsi="Times New Roman" w:cs="Times New Roman"/>
                <w:b/>
                <w:sz w:val="20"/>
                <w:szCs w:val="20"/>
              </w:rPr>
              <w:t>Forelæsning</w:t>
            </w:r>
          </w:p>
          <w:p w14:paraId="2C36B25F" w14:textId="77777777" w:rsidR="00CC2A33" w:rsidRDefault="00CC2A33">
            <w:pPr>
              <w:rPr>
                <w:rFonts w:ascii="Times New Roman" w:hAnsi="Times New Roman" w:cs="Times New Roman"/>
                <w:b/>
                <w:sz w:val="20"/>
                <w:szCs w:val="20"/>
              </w:rPr>
            </w:pPr>
          </w:p>
          <w:p w14:paraId="4965B9C2" w14:textId="77777777" w:rsidR="00CC2A33" w:rsidRDefault="00CC2A33">
            <w:pPr>
              <w:rPr>
                <w:rFonts w:ascii="Times New Roman" w:hAnsi="Times New Roman" w:cs="Times New Roman"/>
                <w:b/>
                <w:sz w:val="20"/>
                <w:szCs w:val="20"/>
              </w:rPr>
            </w:pPr>
          </w:p>
          <w:p w14:paraId="5E9419BF" w14:textId="77777777" w:rsidR="00CC2A33" w:rsidRDefault="00CC2A33">
            <w:pPr>
              <w:rPr>
                <w:rFonts w:ascii="Times New Roman" w:hAnsi="Times New Roman" w:cs="Times New Roman"/>
                <w:b/>
                <w:sz w:val="20"/>
                <w:szCs w:val="20"/>
              </w:rPr>
            </w:pPr>
          </w:p>
          <w:p w14:paraId="72AC9F28" w14:textId="77777777" w:rsidR="00CC2A33" w:rsidRPr="00CC2A33" w:rsidRDefault="00CC2A33">
            <w:pPr>
              <w:rPr>
                <w:rFonts w:ascii="Times New Roman" w:hAnsi="Times New Roman" w:cs="Times New Roman"/>
                <w:b/>
                <w:sz w:val="20"/>
                <w:szCs w:val="20"/>
              </w:rPr>
            </w:pPr>
          </w:p>
        </w:tc>
      </w:tr>
      <w:tr w:rsidR="00B274B0" w:rsidRPr="00193695" w14:paraId="6980D52F" w14:textId="77777777">
        <w:tc>
          <w:tcPr>
            <w:tcW w:w="1116" w:type="dxa"/>
          </w:tcPr>
          <w:p w14:paraId="5DC085B4" w14:textId="77777777" w:rsidR="00CC2A33" w:rsidRDefault="00CC2A33">
            <w:pPr>
              <w:rPr>
                <w:rFonts w:ascii="Times New Roman" w:hAnsi="Times New Roman" w:cs="Times New Roman"/>
                <w:sz w:val="20"/>
                <w:szCs w:val="20"/>
              </w:rPr>
            </w:pPr>
            <w:r>
              <w:rPr>
                <w:rFonts w:ascii="Times New Roman" w:hAnsi="Times New Roman" w:cs="Times New Roman"/>
                <w:sz w:val="20"/>
                <w:szCs w:val="20"/>
              </w:rPr>
              <w:t>Praksis</w:t>
            </w:r>
          </w:p>
          <w:p w14:paraId="3DD6208F" w14:textId="77777777" w:rsidR="006D476A" w:rsidRPr="00193695" w:rsidRDefault="006D476A">
            <w:pPr>
              <w:rPr>
                <w:rFonts w:ascii="Times New Roman" w:hAnsi="Times New Roman" w:cs="Times New Roman"/>
                <w:sz w:val="20"/>
                <w:szCs w:val="20"/>
              </w:rPr>
            </w:pPr>
            <w:r>
              <w:rPr>
                <w:rFonts w:ascii="Times New Roman" w:hAnsi="Times New Roman" w:cs="Times New Roman"/>
                <w:sz w:val="20"/>
                <w:szCs w:val="20"/>
              </w:rPr>
              <w:t>beskrivelse</w:t>
            </w:r>
          </w:p>
        </w:tc>
        <w:tc>
          <w:tcPr>
            <w:tcW w:w="2820" w:type="dxa"/>
          </w:tcPr>
          <w:p w14:paraId="5AABE371" w14:textId="77777777" w:rsidR="00B274B0" w:rsidRDefault="00E57554">
            <w:pPr>
              <w:rPr>
                <w:rFonts w:ascii="Times New Roman" w:hAnsi="Times New Roman" w:cs="Times New Roman"/>
                <w:b/>
                <w:sz w:val="20"/>
                <w:szCs w:val="20"/>
              </w:rPr>
            </w:pPr>
            <w:r>
              <w:rPr>
                <w:rFonts w:ascii="Times New Roman" w:hAnsi="Times New Roman" w:cs="Times New Roman"/>
                <w:b/>
                <w:sz w:val="20"/>
                <w:szCs w:val="20"/>
              </w:rPr>
              <w:t>Workshop</w:t>
            </w:r>
          </w:p>
          <w:p w14:paraId="0F41498F" w14:textId="77777777" w:rsidR="00E57554" w:rsidRPr="00E57554" w:rsidRDefault="00C35D75">
            <w:pPr>
              <w:rPr>
                <w:rFonts w:ascii="Times New Roman" w:hAnsi="Times New Roman" w:cs="Times New Roman"/>
                <w:i/>
                <w:sz w:val="20"/>
                <w:szCs w:val="20"/>
              </w:rPr>
            </w:pPr>
            <w:r>
              <w:rPr>
                <w:rFonts w:ascii="Times New Roman" w:hAnsi="Times New Roman" w:cs="Times New Roman"/>
                <w:i/>
                <w:sz w:val="20"/>
                <w:szCs w:val="20"/>
              </w:rPr>
              <w:t>Fase: Kommunikation</w:t>
            </w:r>
          </w:p>
          <w:p w14:paraId="56AFAED1" w14:textId="77777777" w:rsidR="00E57554" w:rsidRDefault="006718EC">
            <w:pPr>
              <w:rPr>
                <w:rFonts w:ascii="Times New Roman" w:hAnsi="Times New Roman" w:cs="Times New Roman"/>
                <w:sz w:val="20"/>
                <w:szCs w:val="20"/>
              </w:rPr>
            </w:pPr>
            <w:r>
              <w:rPr>
                <w:rFonts w:ascii="Times New Roman" w:hAnsi="Times New Roman" w:cs="Times New Roman"/>
                <w:sz w:val="20"/>
                <w:szCs w:val="20"/>
              </w:rPr>
              <w:t>Varighed</w:t>
            </w:r>
            <w:r w:rsidR="001047EB">
              <w:rPr>
                <w:rFonts w:ascii="Times New Roman" w:hAnsi="Times New Roman" w:cs="Times New Roman"/>
                <w:sz w:val="20"/>
                <w:szCs w:val="20"/>
              </w:rPr>
              <w:t xml:space="preserve">: </w:t>
            </w:r>
            <w:r w:rsidR="00506511">
              <w:rPr>
                <w:rFonts w:ascii="Times New Roman" w:hAnsi="Times New Roman" w:cs="Times New Roman"/>
                <w:sz w:val="20"/>
                <w:szCs w:val="20"/>
              </w:rPr>
              <w:t>4</w:t>
            </w:r>
            <w:r>
              <w:rPr>
                <w:rFonts w:ascii="Times New Roman" w:hAnsi="Times New Roman" w:cs="Times New Roman"/>
                <w:sz w:val="20"/>
                <w:szCs w:val="20"/>
              </w:rPr>
              <w:t xml:space="preserve"> timer</w:t>
            </w:r>
            <w:r w:rsidR="001047EB">
              <w:rPr>
                <w:rFonts w:ascii="Times New Roman" w:hAnsi="Times New Roman" w:cs="Times New Roman"/>
                <w:sz w:val="20"/>
                <w:szCs w:val="20"/>
              </w:rPr>
              <w:t xml:space="preserve">. </w:t>
            </w:r>
          </w:p>
          <w:p w14:paraId="2CD266C9" w14:textId="77777777" w:rsidR="001047EB" w:rsidRDefault="001047EB">
            <w:pPr>
              <w:rPr>
                <w:rFonts w:ascii="Times New Roman" w:hAnsi="Times New Roman" w:cs="Times New Roman"/>
                <w:sz w:val="20"/>
                <w:szCs w:val="20"/>
              </w:rPr>
            </w:pPr>
          </w:p>
          <w:p w14:paraId="1EBE0536" w14:textId="77777777" w:rsidR="007525D0" w:rsidRPr="007525D0" w:rsidRDefault="006718EC">
            <w:pPr>
              <w:rPr>
                <w:rFonts w:ascii="Times New Roman" w:hAnsi="Times New Roman" w:cs="Times New Roman"/>
                <w:sz w:val="20"/>
                <w:szCs w:val="20"/>
                <w:u w:val="single"/>
              </w:rPr>
            </w:pPr>
            <w:r>
              <w:rPr>
                <w:rFonts w:ascii="Times New Roman" w:hAnsi="Times New Roman" w:cs="Times New Roman"/>
                <w:sz w:val="20"/>
                <w:szCs w:val="20"/>
                <w:u w:val="single"/>
              </w:rPr>
              <w:t>Læringsmål</w:t>
            </w:r>
          </w:p>
          <w:p w14:paraId="7ADABA70" w14:textId="77777777" w:rsidR="006718EC" w:rsidRDefault="006718EC">
            <w:pPr>
              <w:rPr>
                <w:rFonts w:ascii="Times New Roman" w:hAnsi="Times New Roman" w:cs="Times New Roman"/>
                <w:sz w:val="20"/>
                <w:szCs w:val="20"/>
              </w:rPr>
            </w:pPr>
            <w:r>
              <w:rPr>
                <w:rFonts w:ascii="Times New Roman" w:hAnsi="Times New Roman" w:cs="Times New Roman"/>
                <w:sz w:val="20"/>
                <w:szCs w:val="20"/>
              </w:rPr>
              <w:t>Studerende skal være i stand til at udarbe</w:t>
            </w:r>
            <w:r w:rsidR="00AA01CA">
              <w:rPr>
                <w:rFonts w:ascii="Times New Roman" w:hAnsi="Times New Roman" w:cs="Times New Roman"/>
                <w:sz w:val="20"/>
                <w:szCs w:val="20"/>
              </w:rPr>
              <w:t xml:space="preserve">jde </w:t>
            </w:r>
            <w:r w:rsidR="00F00FFA">
              <w:rPr>
                <w:rFonts w:ascii="Times New Roman" w:hAnsi="Times New Roman" w:cs="Times New Roman"/>
                <w:sz w:val="20"/>
                <w:szCs w:val="20"/>
              </w:rPr>
              <w:t xml:space="preserve">og argumentere for </w:t>
            </w:r>
            <w:r w:rsidR="00AA01CA">
              <w:rPr>
                <w:rFonts w:ascii="Times New Roman" w:hAnsi="Times New Roman" w:cs="Times New Roman"/>
                <w:sz w:val="20"/>
                <w:szCs w:val="20"/>
              </w:rPr>
              <w:t>en kommunikationsstrategi</w:t>
            </w:r>
            <w:r>
              <w:rPr>
                <w:rFonts w:ascii="Times New Roman" w:hAnsi="Times New Roman" w:cs="Times New Roman"/>
                <w:sz w:val="20"/>
                <w:szCs w:val="20"/>
              </w:rPr>
              <w:t>.</w:t>
            </w:r>
          </w:p>
          <w:p w14:paraId="342F4204" w14:textId="77777777" w:rsidR="008D371B" w:rsidRDefault="008D371B">
            <w:pPr>
              <w:rPr>
                <w:rFonts w:ascii="Times New Roman" w:hAnsi="Times New Roman" w:cs="Times New Roman"/>
                <w:sz w:val="20"/>
                <w:szCs w:val="20"/>
              </w:rPr>
            </w:pPr>
          </w:p>
          <w:p w14:paraId="14045984" w14:textId="77777777" w:rsidR="00E57554" w:rsidRPr="0061636C" w:rsidRDefault="006718EC">
            <w:pPr>
              <w:rPr>
                <w:rFonts w:ascii="Times New Roman" w:hAnsi="Times New Roman" w:cs="Times New Roman"/>
                <w:sz w:val="20"/>
                <w:szCs w:val="20"/>
                <w:u w:val="single"/>
              </w:rPr>
            </w:pPr>
            <w:r>
              <w:rPr>
                <w:rFonts w:ascii="Times New Roman" w:hAnsi="Times New Roman" w:cs="Times New Roman"/>
                <w:sz w:val="20"/>
                <w:szCs w:val="20"/>
                <w:u w:val="single"/>
              </w:rPr>
              <w:t>Indhold</w:t>
            </w:r>
          </w:p>
          <w:p w14:paraId="05EACA10" w14:textId="77777777" w:rsidR="008B00EA" w:rsidRDefault="002C0587" w:rsidP="007525D0">
            <w:pPr>
              <w:rPr>
                <w:rFonts w:ascii="Times New Roman" w:hAnsi="Times New Roman" w:cs="Times New Roman"/>
                <w:sz w:val="20"/>
                <w:szCs w:val="20"/>
              </w:rPr>
            </w:pPr>
            <w:r>
              <w:rPr>
                <w:rFonts w:ascii="Times New Roman" w:hAnsi="Times New Roman" w:cs="Times New Roman"/>
                <w:sz w:val="20"/>
                <w:szCs w:val="20"/>
              </w:rPr>
              <w:t xml:space="preserve">Man kan have udviklet et stærkt koncept og defineret kerneidéen, men hvis </w:t>
            </w:r>
            <w:r w:rsidR="00004BCB">
              <w:rPr>
                <w:rFonts w:ascii="Times New Roman" w:hAnsi="Times New Roman" w:cs="Times New Roman"/>
                <w:sz w:val="20"/>
                <w:szCs w:val="20"/>
              </w:rPr>
              <w:t xml:space="preserve">ikke </w:t>
            </w:r>
            <w:r>
              <w:rPr>
                <w:rFonts w:ascii="Times New Roman" w:hAnsi="Times New Roman" w:cs="Times New Roman"/>
                <w:sz w:val="20"/>
                <w:szCs w:val="20"/>
              </w:rPr>
              <w:t>man</w:t>
            </w:r>
            <w:ins w:id="3" w:author="Jesper Lee  Jyderup" w:date="2012-02-20T09:24:00Z">
              <w:r w:rsidR="00004BCB">
                <w:rPr>
                  <w:rFonts w:ascii="Times New Roman" w:hAnsi="Times New Roman" w:cs="Times New Roman"/>
                  <w:sz w:val="20"/>
                  <w:szCs w:val="20"/>
                </w:rPr>
                <w:t xml:space="preserve"> </w:t>
              </w:r>
            </w:ins>
            <w:r>
              <w:rPr>
                <w:rFonts w:ascii="Times New Roman" w:hAnsi="Times New Roman" w:cs="Times New Roman"/>
                <w:sz w:val="20"/>
                <w:szCs w:val="20"/>
              </w:rPr>
              <w:t>formår at formidle og vise konce</w:t>
            </w:r>
            <w:r w:rsidR="00004BCB">
              <w:rPr>
                <w:rFonts w:ascii="Times New Roman" w:hAnsi="Times New Roman" w:cs="Times New Roman"/>
                <w:sz w:val="20"/>
                <w:szCs w:val="20"/>
              </w:rPr>
              <w:t>p</w:t>
            </w:r>
            <w:r>
              <w:rPr>
                <w:rFonts w:ascii="Times New Roman" w:hAnsi="Times New Roman" w:cs="Times New Roman"/>
                <w:sz w:val="20"/>
                <w:szCs w:val="20"/>
              </w:rPr>
              <w:t>tets styrker (og svagheder</w:t>
            </w:r>
            <w:r w:rsidRPr="00D91788">
              <w:rPr>
                <w:rFonts w:ascii="Times New Roman" w:hAnsi="Times New Roman" w:cs="Times New Roman"/>
                <w:sz w:val="20"/>
                <w:szCs w:val="20"/>
              </w:rPr>
              <w:t xml:space="preserve">), </w:t>
            </w:r>
            <w:r w:rsidR="00004BCB" w:rsidRPr="00D91788">
              <w:rPr>
                <w:rFonts w:ascii="Times New Roman" w:hAnsi="Times New Roman" w:cs="Times New Roman"/>
                <w:sz w:val="20"/>
                <w:szCs w:val="20"/>
              </w:rPr>
              <w:t>er det svært at motivere andre til at</w:t>
            </w:r>
            <w:r w:rsidR="008C5F56" w:rsidRPr="00D91788">
              <w:rPr>
                <w:rFonts w:ascii="Times New Roman" w:hAnsi="Times New Roman" w:cs="Times New Roman"/>
                <w:sz w:val="20"/>
                <w:szCs w:val="20"/>
              </w:rPr>
              <w:t xml:space="preserve"> bruge og anbefale konceptet. </w:t>
            </w:r>
            <w:r w:rsidRPr="00D91788">
              <w:rPr>
                <w:rFonts w:ascii="Times New Roman" w:hAnsi="Times New Roman" w:cs="Times New Roman"/>
                <w:sz w:val="20"/>
                <w:szCs w:val="20"/>
              </w:rPr>
              <w:t>For at opnå den bedst mulige</w:t>
            </w:r>
            <w:r>
              <w:rPr>
                <w:rFonts w:ascii="Times New Roman" w:hAnsi="Times New Roman" w:cs="Times New Roman"/>
                <w:sz w:val="20"/>
                <w:szCs w:val="20"/>
              </w:rPr>
              <w:t xml:space="preserve"> kommunikation skal præsentationen og argumentationen bygges op om konceptets kerne.</w:t>
            </w:r>
          </w:p>
          <w:p w14:paraId="1B5688A1" w14:textId="77777777" w:rsidR="00776B36" w:rsidRPr="007525D0" w:rsidRDefault="00776B36" w:rsidP="007525D0">
            <w:pPr>
              <w:rPr>
                <w:rFonts w:ascii="Times New Roman" w:hAnsi="Times New Roman" w:cs="Times New Roman"/>
                <w:sz w:val="20"/>
                <w:szCs w:val="20"/>
              </w:rPr>
            </w:pPr>
          </w:p>
          <w:p w14:paraId="61C44088" w14:textId="77777777" w:rsidR="009D300E" w:rsidRDefault="009D300E" w:rsidP="0061636C">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Konceptbeskrivelse</w:t>
            </w:r>
          </w:p>
          <w:p w14:paraId="40EC9C84" w14:textId="77777777" w:rsidR="00776B36" w:rsidRDefault="00776B36" w:rsidP="0061636C">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Value proposition (</w:t>
            </w:r>
            <w:proofErr w:type="spellStart"/>
            <w:r>
              <w:rPr>
                <w:rFonts w:ascii="Times New Roman" w:hAnsi="Times New Roman" w:cs="Times New Roman"/>
                <w:sz w:val="20"/>
                <w:szCs w:val="20"/>
              </w:rPr>
              <w:t>pitch</w:t>
            </w:r>
            <w:proofErr w:type="spellEnd"/>
            <w:r>
              <w:rPr>
                <w:rFonts w:ascii="Times New Roman" w:hAnsi="Times New Roman" w:cs="Times New Roman"/>
                <w:sz w:val="20"/>
                <w:szCs w:val="20"/>
              </w:rPr>
              <w:t>).</w:t>
            </w:r>
          </w:p>
          <w:p w14:paraId="503D3823" w14:textId="77777777" w:rsidR="00506511" w:rsidRPr="00CA118B" w:rsidRDefault="00F029BC" w:rsidP="00CA118B">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Strategisk kommunikation</w:t>
            </w:r>
            <w:r w:rsidR="00776B36">
              <w:rPr>
                <w:rFonts w:ascii="Times New Roman" w:hAnsi="Times New Roman" w:cs="Times New Roman"/>
                <w:sz w:val="20"/>
                <w:szCs w:val="20"/>
              </w:rPr>
              <w:t>.</w:t>
            </w:r>
          </w:p>
          <w:p w14:paraId="579F7BCB" w14:textId="77777777" w:rsidR="00776B36" w:rsidRDefault="002C0587" w:rsidP="00C410C3">
            <w:pPr>
              <w:pStyle w:val="Listeafsnit"/>
              <w:numPr>
                <w:ilvl w:val="0"/>
                <w:numId w:val="2"/>
              </w:numPr>
              <w:rPr>
                <w:rFonts w:ascii="Times New Roman" w:hAnsi="Times New Roman" w:cs="Times New Roman"/>
                <w:sz w:val="20"/>
                <w:szCs w:val="20"/>
              </w:rPr>
            </w:pPr>
            <w:r>
              <w:rPr>
                <w:rFonts w:ascii="Times New Roman" w:hAnsi="Times New Roman" w:cs="Times New Roman"/>
                <w:sz w:val="20"/>
                <w:szCs w:val="20"/>
              </w:rPr>
              <w:t>Partnerskaber</w:t>
            </w:r>
            <w:r w:rsidR="00004BCB">
              <w:rPr>
                <w:rFonts w:ascii="Times New Roman" w:hAnsi="Times New Roman" w:cs="Times New Roman"/>
                <w:sz w:val="20"/>
                <w:szCs w:val="20"/>
              </w:rPr>
              <w:t>/tribes</w:t>
            </w:r>
            <w:r w:rsidR="00776B36">
              <w:rPr>
                <w:rFonts w:ascii="Times New Roman" w:hAnsi="Times New Roman" w:cs="Times New Roman"/>
                <w:sz w:val="20"/>
                <w:szCs w:val="20"/>
              </w:rPr>
              <w:t>.</w:t>
            </w:r>
          </w:p>
          <w:p w14:paraId="1C5CF5DD" w14:textId="77777777" w:rsidR="00C410C3" w:rsidRDefault="00C410C3" w:rsidP="00C410C3">
            <w:pPr>
              <w:rPr>
                <w:rFonts w:ascii="Times New Roman" w:hAnsi="Times New Roman" w:cs="Times New Roman"/>
                <w:sz w:val="20"/>
                <w:szCs w:val="20"/>
              </w:rPr>
            </w:pPr>
          </w:p>
          <w:p w14:paraId="3550CDF7" w14:textId="77777777" w:rsidR="002C0587" w:rsidRPr="00C410C3" w:rsidRDefault="002C0587" w:rsidP="002C0587">
            <w:pPr>
              <w:rPr>
                <w:rFonts w:ascii="Times New Roman" w:hAnsi="Times New Roman" w:cs="Times New Roman"/>
                <w:sz w:val="20"/>
                <w:szCs w:val="20"/>
                <w:u w:val="single"/>
              </w:rPr>
            </w:pPr>
            <w:r>
              <w:rPr>
                <w:rFonts w:ascii="Times New Roman" w:hAnsi="Times New Roman" w:cs="Times New Roman"/>
                <w:sz w:val="20"/>
                <w:szCs w:val="20"/>
                <w:u w:val="single"/>
              </w:rPr>
              <w:t>Produktionsmål til næste gang</w:t>
            </w:r>
          </w:p>
          <w:p w14:paraId="77FA5CC9" w14:textId="77777777" w:rsidR="00506511" w:rsidRPr="00C410C3" w:rsidRDefault="00242D28" w:rsidP="00C410C3">
            <w:pPr>
              <w:pStyle w:val="Listeafsnit"/>
              <w:numPr>
                <w:ilvl w:val="0"/>
                <w:numId w:val="4"/>
              </w:numPr>
              <w:rPr>
                <w:rFonts w:ascii="Times New Roman" w:hAnsi="Times New Roman" w:cs="Times New Roman"/>
                <w:sz w:val="20"/>
                <w:szCs w:val="20"/>
              </w:rPr>
            </w:pPr>
            <w:r>
              <w:rPr>
                <w:rFonts w:ascii="Times New Roman" w:hAnsi="Times New Roman" w:cs="Times New Roman"/>
                <w:sz w:val="20"/>
                <w:szCs w:val="20"/>
              </w:rPr>
              <w:t>Pitch.</w:t>
            </w:r>
          </w:p>
          <w:p w14:paraId="5AC685FA" w14:textId="77777777" w:rsidR="00E57554" w:rsidRPr="00193695" w:rsidRDefault="00E57554">
            <w:pPr>
              <w:rPr>
                <w:rFonts w:ascii="Times New Roman" w:hAnsi="Times New Roman" w:cs="Times New Roman"/>
                <w:sz w:val="20"/>
                <w:szCs w:val="20"/>
              </w:rPr>
            </w:pPr>
          </w:p>
        </w:tc>
        <w:tc>
          <w:tcPr>
            <w:tcW w:w="2983" w:type="dxa"/>
          </w:tcPr>
          <w:p w14:paraId="0D0EA483" w14:textId="77777777" w:rsidR="00B274B0" w:rsidRDefault="00E078DA" w:rsidP="00E078DA">
            <w:pPr>
              <w:rPr>
                <w:rFonts w:ascii="Times New Roman" w:hAnsi="Times New Roman" w:cs="Times New Roman"/>
                <w:b/>
                <w:sz w:val="20"/>
                <w:szCs w:val="20"/>
              </w:rPr>
            </w:pPr>
            <w:r>
              <w:rPr>
                <w:rFonts w:ascii="Times New Roman" w:hAnsi="Times New Roman" w:cs="Times New Roman"/>
                <w:b/>
                <w:sz w:val="20"/>
                <w:szCs w:val="20"/>
              </w:rPr>
              <w:t>Evt. team-rådgivning</w:t>
            </w:r>
          </w:p>
          <w:p w14:paraId="05C9DD28" w14:textId="77777777" w:rsidR="00E078DA" w:rsidRPr="00193695" w:rsidRDefault="00E078DA" w:rsidP="00E078DA">
            <w:pPr>
              <w:rPr>
                <w:rFonts w:ascii="Times New Roman" w:hAnsi="Times New Roman" w:cs="Times New Roman"/>
                <w:sz w:val="20"/>
                <w:szCs w:val="20"/>
              </w:rPr>
            </w:pPr>
            <w:r w:rsidRPr="00E078DA">
              <w:rPr>
                <w:rFonts w:ascii="Times New Roman" w:hAnsi="Times New Roman" w:cs="Times New Roman"/>
                <w:i/>
                <w:sz w:val="20"/>
                <w:szCs w:val="20"/>
              </w:rPr>
              <w:t>Feedback</w:t>
            </w:r>
            <w:r>
              <w:rPr>
                <w:rFonts w:ascii="Times New Roman" w:hAnsi="Times New Roman" w:cs="Times New Roman"/>
                <w:i/>
                <w:sz w:val="20"/>
                <w:szCs w:val="20"/>
              </w:rPr>
              <w:t xml:space="preserve"> og sparring v. Katalyst</w:t>
            </w:r>
          </w:p>
        </w:tc>
        <w:tc>
          <w:tcPr>
            <w:tcW w:w="2929" w:type="dxa"/>
          </w:tcPr>
          <w:p w14:paraId="2C35F769" w14:textId="77777777" w:rsidR="00C91B2D" w:rsidRPr="00D91788" w:rsidRDefault="00C91B2D" w:rsidP="00C91B2D">
            <w:pPr>
              <w:rPr>
                <w:rFonts w:ascii="Times New Roman" w:hAnsi="Times New Roman" w:cs="Times New Roman"/>
                <w:b/>
                <w:sz w:val="20"/>
                <w:szCs w:val="20"/>
              </w:rPr>
            </w:pPr>
            <w:r w:rsidRPr="00D91788">
              <w:rPr>
                <w:rFonts w:ascii="Times New Roman" w:hAnsi="Times New Roman" w:cs="Times New Roman"/>
                <w:b/>
                <w:sz w:val="20"/>
                <w:szCs w:val="20"/>
              </w:rPr>
              <w:t>Workshop</w:t>
            </w:r>
          </w:p>
          <w:p w14:paraId="2D61539C" w14:textId="77777777" w:rsidR="00C91B2D" w:rsidRPr="00D91788" w:rsidRDefault="00C91B2D" w:rsidP="00C91B2D">
            <w:pPr>
              <w:rPr>
                <w:rFonts w:ascii="Times New Roman" w:hAnsi="Times New Roman" w:cs="Times New Roman"/>
                <w:i/>
                <w:sz w:val="20"/>
                <w:szCs w:val="20"/>
              </w:rPr>
            </w:pPr>
            <w:r w:rsidRPr="00D91788">
              <w:rPr>
                <w:rFonts w:ascii="Times New Roman" w:hAnsi="Times New Roman" w:cs="Times New Roman"/>
                <w:i/>
                <w:sz w:val="20"/>
                <w:szCs w:val="20"/>
              </w:rPr>
              <w:t>Fase: Præsentation</w:t>
            </w:r>
            <w:r w:rsidR="00CA118B" w:rsidRPr="00D91788">
              <w:rPr>
                <w:rFonts w:ascii="Times New Roman" w:hAnsi="Times New Roman" w:cs="Times New Roman"/>
                <w:i/>
                <w:sz w:val="20"/>
                <w:szCs w:val="20"/>
              </w:rPr>
              <w:t>sdesign</w:t>
            </w:r>
          </w:p>
          <w:p w14:paraId="09D140B2" w14:textId="77777777" w:rsidR="00C91B2D" w:rsidRPr="00D91788" w:rsidRDefault="00C91B2D" w:rsidP="00C91B2D">
            <w:pPr>
              <w:rPr>
                <w:rFonts w:ascii="Times New Roman" w:hAnsi="Times New Roman" w:cs="Times New Roman"/>
                <w:sz w:val="20"/>
                <w:szCs w:val="20"/>
              </w:rPr>
            </w:pPr>
            <w:r w:rsidRPr="00D91788">
              <w:rPr>
                <w:rFonts w:ascii="Times New Roman" w:hAnsi="Times New Roman" w:cs="Times New Roman"/>
                <w:sz w:val="20"/>
                <w:szCs w:val="20"/>
              </w:rPr>
              <w:t>Varighed: 4 timer</w:t>
            </w:r>
          </w:p>
          <w:p w14:paraId="3BABA8E8" w14:textId="77777777" w:rsidR="00C91B2D" w:rsidRPr="00D91788" w:rsidRDefault="00C91B2D" w:rsidP="00C91B2D">
            <w:pPr>
              <w:rPr>
                <w:rFonts w:ascii="Times New Roman" w:hAnsi="Times New Roman" w:cs="Times New Roman"/>
                <w:i/>
                <w:sz w:val="20"/>
                <w:szCs w:val="20"/>
              </w:rPr>
            </w:pPr>
          </w:p>
          <w:p w14:paraId="437BA79E" w14:textId="77777777" w:rsidR="00C91B2D" w:rsidRPr="00D91788" w:rsidRDefault="00C91B2D" w:rsidP="00C91B2D">
            <w:pPr>
              <w:rPr>
                <w:rFonts w:ascii="Times New Roman" w:hAnsi="Times New Roman" w:cs="Times New Roman"/>
                <w:sz w:val="20"/>
                <w:szCs w:val="20"/>
                <w:u w:val="single"/>
              </w:rPr>
            </w:pPr>
            <w:r w:rsidRPr="00D91788">
              <w:rPr>
                <w:rFonts w:ascii="Times New Roman" w:hAnsi="Times New Roman" w:cs="Times New Roman"/>
                <w:sz w:val="20"/>
                <w:szCs w:val="20"/>
                <w:u w:val="single"/>
              </w:rPr>
              <w:t>Læringsmål</w:t>
            </w:r>
          </w:p>
          <w:p w14:paraId="79DA4258" w14:textId="77777777" w:rsidR="00C91B2D" w:rsidRPr="00D91788" w:rsidRDefault="00C91B2D" w:rsidP="00C91B2D">
            <w:pPr>
              <w:rPr>
                <w:rFonts w:ascii="Times New Roman" w:hAnsi="Times New Roman" w:cs="Times New Roman"/>
                <w:sz w:val="20"/>
                <w:szCs w:val="20"/>
              </w:rPr>
            </w:pPr>
            <w:r w:rsidRPr="00D91788">
              <w:rPr>
                <w:rFonts w:ascii="Times New Roman" w:hAnsi="Times New Roman" w:cs="Times New Roman"/>
                <w:sz w:val="20"/>
                <w:szCs w:val="20"/>
              </w:rPr>
              <w:t xml:space="preserve">Studerende skal være i stand til at fremlægge en projektpræsentation. </w:t>
            </w:r>
          </w:p>
          <w:p w14:paraId="45302407" w14:textId="77777777" w:rsidR="00C91B2D" w:rsidRPr="00D91788" w:rsidRDefault="00C91B2D" w:rsidP="00C91B2D">
            <w:pPr>
              <w:rPr>
                <w:rFonts w:ascii="Times New Roman" w:hAnsi="Times New Roman" w:cs="Times New Roman"/>
                <w:sz w:val="20"/>
                <w:szCs w:val="20"/>
              </w:rPr>
            </w:pPr>
          </w:p>
          <w:p w14:paraId="62E2F656" w14:textId="77777777" w:rsidR="00C91B2D" w:rsidRPr="00D91788" w:rsidRDefault="00C91B2D" w:rsidP="00C91B2D">
            <w:pPr>
              <w:rPr>
                <w:rFonts w:ascii="Times New Roman" w:hAnsi="Times New Roman" w:cs="Times New Roman"/>
                <w:sz w:val="20"/>
                <w:szCs w:val="20"/>
                <w:u w:val="single"/>
              </w:rPr>
            </w:pPr>
            <w:r w:rsidRPr="00D91788">
              <w:rPr>
                <w:rFonts w:ascii="Times New Roman" w:hAnsi="Times New Roman" w:cs="Times New Roman"/>
                <w:sz w:val="20"/>
                <w:szCs w:val="20"/>
                <w:u w:val="single"/>
              </w:rPr>
              <w:t>Indhold</w:t>
            </w:r>
          </w:p>
          <w:p w14:paraId="38111A42" w14:textId="77777777" w:rsidR="00C91B2D" w:rsidRPr="00D91788" w:rsidRDefault="00C91B2D" w:rsidP="00C91B2D">
            <w:pPr>
              <w:rPr>
                <w:rFonts w:ascii="Times New Roman" w:hAnsi="Times New Roman" w:cs="Times New Roman"/>
                <w:sz w:val="20"/>
                <w:szCs w:val="20"/>
              </w:rPr>
            </w:pPr>
            <w:r w:rsidRPr="00D91788">
              <w:rPr>
                <w:rFonts w:ascii="Times New Roman" w:hAnsi="Times New Roman" w:cs="Times New Roman"/>
                <w:sz w:val="20"/>
                <w:szCs w:val="20"/>
              </w:rPr>
              <w:t>En god præsentation kræver øvelse og viden om de grundlæggende retoriske regler. Det er afgørende for at få budskabet igennem og overtage/overbevise sit publikum. Derfor arbejder vi målrettet med den kropslige og mundtlige fremtoning.</w:t>
            </w:r>
          </w:p>
          <w:p w14:paraId="032927BA" w14:textId="77777777" w:rsidR="00C91B2D" w:rsidRPr="00D91788" w:rsidRDefault="00C91B2D" w:rsidP="00C91B2D">
            <w:pPr>
              <w:rPr>
                <w:rFonts w:ascii="Times New Roman" w:hAnsi="Times New Roman" w:cs="Times New Roman"/>
                <w:sz w:val="20"/>
                <w:szCs w:val="20"/>
              </w:rPr>
            </w:pPr>
          </w:p>
          <w:p w14:paraId="5CE5C490" w14:textId="77777777" w:rsidR="00C91B2D" w:rsidRPr="00D91788" w:rsidRDefault="00C91B2D" w:rsidP="00C91B2D">
            <w:pPr>
              <w:rPr>
                <w:rFonts w:ascii="Times New Roman" w:hAnsi="Times New Roman" w:cs="Times New Roman"/>
                <w:sz w:val="20"/>
                <w:szCs w:val="20"/>
              </w:rPr>
            </w:pPr>
            <w:r w:rsidRPr="00D91788">
              <w:rPr>
                <w:rFonts w:ascii="Times New Roman" w:hAnsi="Times New Roman" w:cs="Times New Roman"/>
                <w:sz w:val="20"/>
                <w:szCs w:val="20"/>
              </w:rPr>
              <w:t>Emner:</w:t>
            </w:r>
          </w:p>
          <w:p w14:paraId="75B2B8C7" w14:textId="77777777" w:rsidR="00C91B2D" w:rsidRPr="00D91788" w:rsidRDefault="00C91B2D" w:rsidP="00C91B2D">
            <w:pPr>
              <w:pStyle w:val="Listeafsnit"/>
              <w:numPr>
                <w:ilvl w:val="0"/>
                <w:numId w:val="9"/>
              </w:numPr>
            </w:pPr>
            <w:r w:rsidRPr="00D91788">
              <w:rPr>
                <w:rFonts w:ascii="Times New Roman" w:hAnsi="Times New Roman" w:cs="Times New Roman"/>
                <w:sz w:val="20"/>
                <w:szCs w:val="20"/>
              </w:rPr>
              <w:t>Basis retorik.</w:t>
            </w:r>
          </w:p>
          <w:p w14:paraId="6467B3C9" w14:textId="77777777" w:rsidR="00C91B2D" w:rsidRPr="00D91788" w:rsidRDefault="00C91B2D" w:rsidP="00C91B2D">
            <w:pPr>
              <w:pStyle w:val="Listeafsnit"/>
              <w:numPr>
                <w:ilvl w:val="0"/>
                <w:numId w:val="9"/>
              </w:numPr>
            </w:pPr>
            <w:r w:rsidRPr="00D91788">
              <w:rPr>
                <w:rFonts w:ascii="Times New Roman" w:hAnsi="Times New Roman" w:cs="Times New Roman"/>
                <w:sz w:val="20"/>
                <w:szCs w:val="20"/>
              </w:rPr>
              <w:t>Mundtlighedens vilkår.</w:t>
            </w:r>
          </w:p>
          <w:p w14:paraId="79690BD8" w14:textId="77777777" w:rsidR="00C91B2D" w:rsidRPr="00D91788" w:rsidRDefault="00C91B2D" w:rsidP="00C91B2D">
            <w:pPr>
              <w:pStyle w:val="Listeafsnit"/>
              <w:numPr>
                <w:ilvl w:val="0"/>
                <w:numId w:val="9"/>
              </w:numPr>
            </w:pPr>
            <w:r w:rsidRPr="00D91788">
              <w:rPr>
                <w:rFonts w:ascii="Times New Roman" w:hAnsi="Times New Roman" w:cs="Times New Roman"/>
                <w:sz w:val="20"/>
                <w:szCs w:val="20"/>
              </w:rPr>
              <w:t>Argumentationsteori.</w:t>
            </w:r>
          </w:p>
          <w:p w14:paraId="4DF857E7" w14:textId="77777777" w:rsidR="00C91B2D" w:rsidRPr="00D91788" w:rsidRDefault="00C91B2D" w:rsidP="00C91B2D">
            <w:pPr>
              <w:pStyle w:val="Listeafsnit"/>
              <w:numPr>
                <w:ilvl w:val="0"/>
                <w:numId w:val="9"/>
              </w:numPr>
            </w:pPr>
            <w:r w:rsidRPr="00D91788">
              <w:rPr>
                <w:rFonts w:ascii="Times New Roman" w:hAnsi="Times New Roman" w:cs="Times New Roman"/>
                <w:sz w:val="20"/>
                <w:szCs w:val="20"/>
              </w:rPr>
              <w:t>Kropslig fremtoning.</w:t>
            </w:r>
          </w:p>
          <w:p w14:paraId="4B510B44" w14:textId="77777777" w:rsidR="00B274B0" w:rsidRPr="00D91788" w:rsidRDefault="00B274B0" w:rsidP="00E078DA">
            <w:pPr>
              <w:rPr>
                <w:rFonts w:ascii="Times New Roman" w:hAnsi="Times New Roman" w:cs="Times New Roman"/>
                <w:sz w:val="20"/>
                <w:szCs w:val="20"/>
              </w:rPr>
            </w:pPr>
          </w:p>
          <w:p w14:paraId="7F29FB14" w14:textId="77777777" w:rsidR="00C91B2D" w:rsidRPr="00D91788" w:rsidRDefault="00C91B2D" w:rsidP="00E078DA">
            <w:pPr>
              <w:rPr>
                <w:rFonts w:ascii="Times New Roman" w:hAnsi="Times New Roman" w:cs="Times New Roman"/>
                <w:sz w:val="20"/>
                <w:szCs w:val="20"/>
                <w:u w:val="single"/>
              </w:rPr>
            </w:pPr>
            <w:r w:rsidRPr="00D91788">
              <w:rPr>
                <w:rFonts w:ascii="Times New Roman" w:hAnsi="Times New Roman" w:cs="Times New Roman"/>
                <w:sz w:val="20"/>
                <w:szCs w:val="20"/>
                <w:u w:val="single"/>
              </w:rPr>
              <w:t>Produktionsmål til næste gang</w:t>
            </w:r>
          </w:p>
          <w:p w14:paraId="08922422" w14:textId="77777777" w:rsidR="00C91B2D" w:rsidRPr="00C91B2D" w:rsidRDefault="00C91B2D" w:rsidP="00C91B2D">
            <w:pPr>
              <w:pStyle w:val="Listeafsnit"/>
              <w:numPr>
                <w:ilvl w:val="0"/>
                <w:numId w:val="10"/>
              </w:numPr>
              <w:rPr>
                <w:rFonts w:ascii="Times New Roman" w:hAnsi="Times New Roman" w:cs="Times New Roman"/>
                <w:sz w:val="20"/>
                <w:szCs w:val="20"/>
              </w:rPr>
            </w:pPr>
            <w:r w:rsidRPr="00D91788">
              <w:rPr>
                <w:rFonts w:ascii="Times New Roman" w:hAnsi="Times New Roman" w:cs="Times New Roman"/>
                <w:sz w:val="20"/>
                <w:szCs w:val="20"/>
              </w:rPr>
              <w:t>Færdig præsentation</w:t>
            </w:r>
            <w:r w:rsidRPr="00CA118B">
              <w:rPr>
                <w:rFonts w:ascii="Times New Roman" w:hAnsi="Times New Roman" w:cs="Times New Roman"/>
                <w:color w:val="FF0000"/>
                <w:sz w:val="20"/>
                <w:szCs w:val="20"/>
              </w:rPr>
              <w:t>.</w:t>
            </w:r>
          </w:p>
        </w:tc>
      </w:tr>
      <w:tr w:rsidR="00B274B0" w:rsidRPr="00193695" w14:paraId="7B69BF8D" w14:textId="77777777">
        <w:tc>
          <w:tcPr>
            <w:tcW w:w="1116" w:type="dxa"/>
            <w:shd w:val="clear" w:color="auto" w:fill="548DD4" w:themeFill="text2" w:themeFillTint="99"/>
          </w:tcPr>
          <w:p w14:paraId="0E7F6C0E" w14:textId="77777777" w:rsidR="00B274B0" w:rsidRPr="00B274B0" w:rsidRDefault="00B274B0">
            <w:pPr>
              <w:rPr>
                <w:rFonts w:ascii="Times New Roman" w:hAnsi="Times New Roman" w:cs="Times New Roman"/>
                <w:b/>
                <w:sz w:val="20"/>
                <w:szCs w:val="20"/>
              </w:rPr>
            </w:pPr>
            <w:r>
              <w:rPr>
                <w:rFonts w:ascii="Times New Roman" w:hAnsi="Times New Roman" w:cs="Times New Roman"/>
                <w:b/>
                <w:sz w:val="20"/>
                <w:szCs w:val="20"/>
              </w:rPr>
              <w:t>Program</w:t>
            </w:r>
          </w:p>
        </w:tc>
        <w:tc>
          <w:tcPr>
            <w:tcW w:w="2820" w:type="dxa"/>
            <w:shd w:val="clear" w:color="auto" w:fill="548DD4" w:themeFill="text2" w:themeFillTint="99"/>
          </w:tcPr>
          <w:p w14:paraId="496111DA" w14:textId="77777777" w:rsidR="00B274B0" w:rsidRPr="00B274B0" w:rsidRDefault="00B274B0">
            <w:pPr>
              <w:rPr>
                <w:rFonts w:ascii="Times New Roman" w:hAnsi="Times New Roman" w:cs="Times New Roman"/>
                <w:b/>
                <w:sz w:val="20"/>
                <w:szCs w:val="20"/>
              </w:rPr>
            </w:pPr>
            <w:r>
              <w:rPr>
                <w:rFonts w:ascii="Times New Roman" w:hAnsi="Times New Roman" w:cs="Times New Roman"/>
                <w:b/>
                <w:sz w:val="20"/>
                <w:szCs w:val="20"/>
              </w:rPr>
              <w:t>Uge 13</w:t>
            </w:r>
          </w:p>
        </w:tc>
        <w:tc>
          <w:tcPr>
            <w:tcW w:w="2983" w:type="dxa"/>
            <w:shd w:val="clear" w:color="auto" w:fill="548DD4" w:themeFill="text2" w:themeFillTint="99"/>
          </w:tcPr>
          <w:p w14:paraId="2BF6BDF3" w14:textId="77777777" w:rsidR="00B274B0" w:rsidRPr="00B274B0" w:rsidRDefault="00B274B0">
            <w:pPr>
              <w:rPr>
                <w:rFonts w:ascii="Times New Roman" w:hAnsi="Times New Roman" w:cs="Times New Roman"/>
                <w:b/>
                <w:sz w:val="20"/>
                <w:szCs w:val="20"/>
              </w:rPr>
            </w:pPr>
            <w:r>
              <w:rPr>
                <w:rFonts w:ascii="Times New Roman" w:hAnsi="Times New Roman" w:cs="Times New Roman"/>
                <w:b/>
                <w:sz w:val="20"/>
                <w:szCs w:val="20"/>
              </w:rPr>
              <w:t>Uge 14</w:t>
            </w:r>
          </w:p>
        </w:tc>
        <w:tc>
          <w:tcPr>
            <w:tcW w:w="2929" w:type="dxa"/>
            <w:shd w:val="clear" w:color="auto" w:fill="548DD4" w:themeFill="text2" w:themeFillTint="99"/>
          </w:tcPr>
          <w:p w14:paraId="33E1E061" w14:textId="77777777" w:rsidR="00B274B0" w:rsidRPr="00193695" w:rsidRDefault="00B274B0">
            <w:pPr>
              <w:rPr>
                <w:rFonts w:ascii="Times New Roman" w:hAnsi="Times New Roman" w:cs="Times New Roman"/>
                <w:sz w:val="20"/>
                <w:szCs w:val="20"/>
              </w:rPr>
            </w:pPr>
          </w:p>
        </w:tc>
      </w:tr>
      <w:tr w:rsidR="00CC2A33" w:rsidRPr="00193695" w14:paraId="0D562E82" w14:textId="77777777">
        <w:tc>
          <w:tcPr>
            <w:tcW w:w="1116" w:type="dxa"/>
          </w:tcPr>
          <w:p w14:paraId="22E68E05" w14:textId="77777777" w:rsidR="00CC2A33" w:rsidRDefault="00CC2A33">
            <w:pPr>
              <w:rPr>
                <w:rFonts w:ascii="Times New Roman" w:hAnsi="Times New Roman" w:cs="Times New Roman"/>
                <w:sz w:val="20"/>
                <w:szCs w:val="20"/>
              </w:rPr>
            </w:pPr>
            <w:r>
              <w:rPr>
                <w:rFonts w:ascii="Times New Roman" w:hAnsi="Times New Roman" w:cs="Times New Roman"/>
                <w:sz w:val="20"/>
                <w:szCs w:val="20"/>
              </w:rPr>
              <w:t>Faglig</w:t>
            </w:r>
          </w:p>
          <w:p w14:paraId="01E30ACB" w14:textId="77777777" w:rsidR="006D476A" w:rsidRPr="00CC2A33" w:rsidRDefault="006D476A">
            <w:pPr>
              <w:rPr>
                <w:rFonts w:ascii="Times New Roman" w:hAnsi="Times New Roman" w:cs="Times New Roman"/>
                <w:sz w:val="20"/>
                <w:szCs w:val="20"/>
              </w:rPr>
            </w:pPr>
            <w:r>
              <w:rPr>
                <w:rFonts w:ascii="Times New Roman" w:hAnsi="Times New Roman" w:cs="Times New Roman"/>
                <w:sz w:val="20"/>
                <w:szCs w:val="20"/>
              </w:rPr>
              <w:t>beskrivelse</w:t>
            </w:r>
          </w:p>
          <w:p w14:paraId="7E21D154" w14:textId="77777777" w:rsidR="00CC2A33" w:rsidRDefault="00CC2A33">
            <w:pPr>
              <w:rPr>
                <w:rFonts w:ascii="Times New Roman" w:hAnsi="Times New Roman" w:cs="Times New Roman"/>
                <w:b/>
                <w:sz w:val="20"/>
                <w:szCs w:val="20"/>
              </w:rPr>
            </w:pPr>
          </w:p>
          <w:p w14:paraId="72687D93" w14:textId="77777777" w:rsidR="006D476A" w:rsidRDefault="006D476A">
            <w:pPr>
              <w:rPr>
                <w:rFonts w:ascii="Times New Roman" w:hAnsi="Times New Roman" w:cs="Times New Roman"/>
                <w:b/>
                <w:sz w:val="20"/>
                <w:szCs w:val="20"/>
              </w:rPr>
            </w:pPr>
          </w:p>
          <w:p w14:paraId="2DA65D20" w14:textId="77777777" w:rsidR="006D476A" w:rsidRDefault="006D476A">
            <w:pPr>
              <w:rPr>
                <w:rFonts w:ascii="Times New Roman" w:hAnsi="Times New Roman" w:cs="Times New Roman"/>
                <w:b/>
                <w:sz w:val="20"/>
                <w:szCs w:val="20"/>
              </w:rPr>
            </w:pPr>
          </w:p>
        </w:tc>
        <w:tc>
          <w:tcPr>
            <w:tcW w:w="2820" w:type="dxa"/>
          </w:tcPr>
          <w:p w14:paraId="624F5DAE" w14:textId="77777777" w:rsidR="00CC2A33" w:rsidRDefault="008C5476">
            <w:pPr>
              <w:rPr>
                <w:rFonts w:ascii="Times New Roman" w:hAnsi="Times New Roman" w:cs="Times New Roman"/>
                <w:b/>
                <w:sz w:val="20"/>
                <w:szCs w:val="20"/>
              </w:rPr>
            </w:pPr>
            <w:r>
              <w:rPr>
                <w:rFonts w:ascii="Times New Roman" w:hAnsi="Times New Roman" w:cs="Times New Roman"/>
                <w:b/>
                <w:sz w:val="20"/>
                <w:szCs w:val="20"/>
              </w:rPr>
              <w:t>Ingen forelæsning</w:t>
            </w:r>
          </w:p>
        </w:tc>
        <w:tc>
          <w:tcPr>
            <w:tcW w:w="2983" w:type="dxa"/>
          </w:tcPr>
          <w:p w14:paraId="19C9B9E0" w14:textId="77777777" w:rsidR="00CC2A33" w:rsidRDefault="008C5476">
            <w:pPr>
              <w:rPr>
                <w:rFonts w:ascii="Times New Roman" w:hAnsi="Times New Roman" w:cs="Times New Roman"/>
                <w:b/>
                <w:sz w:val="20"/>
                <w:szCs w:val="20"/>
              </w:rPr>
            </w:pPr>
            <w:r>
              <w:rPr>
                <w:rFonts w:ascii="Times New Roman" w:hAnsi="Times New Roman" w:cs="Times New Roman"/>
                <w:b/>
                <w:sz w:val="20"/>
                <w:szCs w:val="20"/>
              </w:rPr>
              <w:t>Eksamensforberedelse</w:t>
            </w:r>
          </w:p>
        </w:tc>
        <w:tc>
          <w:tcPr>
            <w:tcW w:w="2929" w:type="dxa"/>
          </w:tcPr>
          <w:p w14:paraId="6AEC7BCC" w14:textId="77777777" w:rsidR="00CC2A33" w:rsidRPr="00193695" w:rsidRDefault="00CC2A33">
            <w:pPr>
              <w:rPr>
                <w:rFonts w:ascii="Times New Roman" w:hAnsi="Times New Roman" w:cs="Times New Roman"/>
                <w:sz w:val="20"/>
                <w:szCs w:val="20"/>
              </w:rPr>
            </w:pPr>
          </w:p>
        </w:tc>
      </w:tr>
      <w:tr w:rsidR="00B274B0" w:rsidRPr="00193695" w14:paraId="3D2AC01C" w14:textId="77777777">
        <w:tc>
          <w:tcPr>
            <w:tcW w:w="1116" w:type="dxa"/>
          </w:tcPr>
          <w:p w14:paraId="3E42EC32" w14:textId="77777777" w:rsidR="00CC2A33" w:rsidRDefault="00CC2A33">
            <w:pPr>
              <w:rPr>
                <w:rFonts w:ascii="Times New Roman" w:hAnsi="Times New Roman" w:cs="Times New Roman"/>
                <w:sz w:val="20"/>
                <w:szCs w:val="20"/>
              </w:rPr>
            </w:pPr>
            <w:r>
              <w:rPr>
                <w:rFonts w:ascii="Times New Roman" w:hAnsi="Times New Roman" w:cs="Times New Roman"/>
                <w:sz w:val="20"/>
                <w:szCs w:val="20"/>
              </w:rPr>
              <w:t>Praksis</w:t>
            </w:r>
          </w:p>
          <w:p w14:paraId="286C1222" w14:textId="77777777" w:rsidR="006D476A" w:rsidRPr="00CC2A33" w:rsidRDefault="006D476A">
            <w:pPr>
              <w:rPr>
                <w:rFonts w:ascii="Times New Roman" w:hAnsi="Times New Roman" w:cs="Times New Roman"/>
                <w:sz w:val="20"/>
                <w:szCs w:val="20"/>
              </w:rPr>
            </w:pPr>
            <w:r>
              <w:rPr>
                <w:rFonts w:ascii="Times New Roman" w:hAnsi="Times New Roman" w:cs="Times New Roman"/>
                <w:sz w:val="20"/>
                <w:szCs w:val="20"/>
              </w:rPr>
              <w:t>beskrivelse</w:t>
            </w:r>
          </w:p>
        </w:tc>
        <w:tc>
          <w:tcPr>
            <w:tcW w:w="2820" w:type="dxa"/>
          </w:tcPr>
          <w:p w14:paraId="55005F44" w14:textId="77777777" w:rsidR="00B274B0" w:rsidRPr="00E57554" w:rsidRDefault="00E57554">
            <w:pPr>
              <w:rPr>
                <w:rFonts w:ascii="Times New Roman" w:hAnsi="Times New Roman" w:cs="Times New Roman"/>
                <w:b/>
                <w:sz w:val="20"/>
                <w:szCs w:val="20"/>
              </w:rPr>
            </w:pPr>
            <w:r>
              <w:rPr>
                <w:rFonts w:ascii="Times New Roman" w:hAnsi="Times New Roman" w:cs="Times New Roman"/>
                <w:b/>
                <w:sz w:val="20"/>
                <w:szCs w:val="20"/>
              </w:rPr>
              <w:t>Seminar</w:t>
            </w:r>
          </w:p>
          <w:p w14:paraId="0A53A765" w14:textId="77777777" w:rsidR="00E57554" w:rsidRDefault="008C5476">
            <w:pPr>
              <w:rPr>
                <w:rFonts w:ascii="Times New Roman" w:hAnsi="Times New Roman" w:cs="Times New Roman"/>
                <w:i/>
                <w:sz w:val="20"/>
                <w:szCs w:val="20"/>
              </w:rPr>
            </w:pPr>
            <w:r>
              <w:rPr>
                <w:rFonts w:ascii="Times New Roman" w:hAnsi="Times New Roman" w:cs="Times New Roman"/>
                <w:i/>
                <w:sz w:val="20"/>
                <w:szCs w:val="20"/>
              </w:rPr>
              <w:t>Præsentation</w:t>
            </w:r>
            <w:r w:rsidR="00CA118B">
              <w:rPr>
                <w:rFonts w:ascii="Times New Roman" w:hAnsi="Times New Roman" w:cs="Times New Roman"/>
                <w:i/>
                <w:sz w:val="20"/>
                <w:szCs w:val="20"/>
              </w:rPr>
              <w:t xml:space="preserve"> af projekter</w:t>
            </w:r>
          </w:p>
          <w:p w14:paraId="4649928D" w14:textId="77777777" w:rsidR="00F35429" w:rsidRPr="008C5476" w:rsidRDefault="008C5476">
            <w:pPr>
              <w:rPr>
                <w:rFonts w:ascii="Times New Roman" w:hAnsi="Times New Roman" w:cs="Times New Roman"/>
                <w:sz w:val="20"/>
                <w:szCs w:val="20"/>
              </w:rPr>
            </w:pPr>
            <w:r>
              <w:rPr>
                <w:rFonts w:ascii="Times New Roman" w:hAnsi="Times New Roman" w:cs="Times New Roman"/>
                <w:sz w:val="20"/>
                <w:szCs w:val="20"/>
              </w:rPr>
              <w:t>Varighed: 4 timer</w:t>
            </w:r>
          </w:p>
          <w:p w14:paraId="0F88024B" w14:textId="77777777" w:rsidR="002C0587" w:rsidRDefault="002C0587">
            <w:pPr>
              <w:rPr>
                <w:rFonts w:ascii="Times New Roman" w:hAnsi="Times New Roman" w:cs="Times New Roman"/>
                <w:sz w:val="20"/>
                <w:szCs w:val="20"/>
              </w:rPr>
            </w:pPr>
          </w:p>
          <w:p w14:paraId="6FCCAD44" w14:textId="77777777" w:rsidR="00E57554" w:rsidRPr="00C91B2D" w:rsidRDefault="00C91B2D" w:rsidP="00C91B2D">
            <w:pPr>
              <w:rPr>
                <w:rFonts w:ascii="Times New Roman" w:hAnsi="Times New Roman" w:cs="Times New Roman"/>
                <w:sz w:val="20"/>
                <w:szCs w:val="20"/>
              </w:rPr>
            </w:pPr>
            <w:r>
              <w:rPr>
                <w:rFonts w:ascii="Times New Roman" w:hAnsi="Times New Roman" w:cs="Times New Roman"/>
                <w:sz w:val="20"/>
                <w:szCs w:val="20"/>
              </w:rPr>
              <w:t xml:space="preserve">De studerende fremlægger deres projektresultatet for aftagere. </w:t>
            </w:r>
          </w:p>
        </w:tc>
        <w:tc>
          <w:tcPr>
            <w:tcW w:w="2983" w:type="dxa"/>
          </w:tcPr>
          <w:p w14:paraId="1A20087C" w14:textId="77777777" w:rsidR="00B274B0" w:rsidRDefault="008C5476">
            <w:pPr>
              <w:rPr>
                <w:rFonts w:ascii="Times New Roman" w:hAnsi="Times New Roman" w:cs="Times New Roman"/>
                <w:b/>
                <w:sz w:val="20"/>
                <w:szCs w:val="20"/>
              </w:rPr>
            </w:pPr>
            <w:r>
              <w:rPr>
                <w:rFonts w:ascii="Times New Roman" w:hAnsi="Times New Roman" w:cs="Times New Roman"/>
                <w:b/>
                <w:sz w:val="20"/>
                <w:szCs w:val="20"/>
              </w:rPr>
              <w:t>Eksamensforberedelse</w:t>
            </w:r>
          </w:p>
        </w:tc>
        <w:tc>
          <w:tcPr>
            <w:tcW w:w="2929" w:type="dxa"/>
          </w:tcPr>
          <w:p w14:paraId="59F23D69" w14:textId="77777777" w:rsidR="00B274B0" w:rsidRPr="00193695" w:rsidRDefault="00B274B0">
            <w:pPr>
              <w:rPr>
                <w:rFonts w:ascii="Times New Roman" w:hAnsi="Times New Roman" w:cs="Times New Roman"/>
                <w:sz w:val="20"/>
                <w:szCs w:val="20"/>
              </w:rPr>
            </w:pPr>
          </w:p>
        </w:tc>
      </w:tr>
    </w:tbl>
    <w:p w14:paraId="2C18B948" w14:textId="77777777" w:rsidR="00D46AF1" w:rsidRPr="00193695" w:rsidRDefault="00D46AF1">
      <w:pPr>
        <w:rPr>
          <w:rFonts w:ascii="Times New Roman" w:hAnsi="Times New Roman" w:cs="Times New Roman"/>
          <w:sz w:val="20"/>
          <w:szCs w:val="20"/>
        </w:rPr>
      </w:pPr>
    </w:p>
    <w:sectPr w:rsidR="00D46AF1" w:rsidRPr="00193695" w:rsidSect="0049276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780"/>
    <w:multiLevelType w:val="hybridMultilevel"/>
    <w:tmpl w:val="0DE66C9E"/>
    <w:lvl w:ilvl="0" w:tplc="522CEB3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72CA"/>
    <w:multiLevelType w:val="hybridMultilevel"/>
    <w:tmpl w:val="2294E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2D324F"/>
    <w:multiLevelType w:val="hybridMultilevel"/>
    <w:tmpl w:val="561C0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5C213C"/>
    <w:multiLevelType w:val="hybridMultilevel"/>
    <w:tmpl w:val="6CA0A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3E4D05"/>
    <w:multiLevelType w:val="hybridMultilevel"/>
    <w:tmpl w:val="0CC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B6CF4"/>
    <w:multiLevelType w:val="hybridMultilevel"/>
    <w:tmpl w:val="1EAE4134"/>
    <w:lvl w:ilvl="0" w:tplc="DD0224CC">
      <w:start w:val="2"/>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3E0E06"/>
    <w:multiLevelType w:val="multilevel"/>
    <w:tmpl w:val="8466CD6E"/>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148304A"/>
    <w:multiLevelType w:val="hybridMultilevel"/>
    <w:tmpl w:val="B104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B24767"/>
    <w:multiLevelType w:val="hybridMultilevel"/>
    <w:tmpl w:val="03E49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534575"/>
    <w:multiLevelType w:val="hybridMultilevel"/>
    <w:tmpl w:val="B4828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0"/>
  </w:num>
  <w:num w:numId="7">
    <w:abstractNumId w:val="2"/>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1304"/>
  <w:hyphenationZone w:val="425"/>
  <w:characterSpacingControl w:val="doNotCompress"/>
  <w:savePreviewPicture/>
  <w:compat>
    <w:useFELayout/>
    <w:compatSetting w:name="compatibilityMode" w:uri="http://schemas.microsoft.com/office/word" w:val="12"/>
  </w:compat>
  <w:rsids>
    <w:rsidRoot w:val="00B80882"/>
    <w:rsid w:val="00004BCB"/>
    <w:rsid w:val="0000668D"/>
    <w:rsid w:val="000223FB"/>
    <w:rsid w:val="000865D3"/>
    <w:rsid w:val="000A578A"/>
    <w:rsid w:val="000C78BC"/>
    <w:rsid w:val="000E44FA"/>
    <w:rsid w:val="000F5BD3"/>
    <w:rsid w:val="001047EB"/>
    <w:rsid w:val="00106DDA"/>
    <w:rsid w:val="00140281"/>
    <w:rsid w:val="00160F54"/>
    <w:rsid w:val="00170CC9"/>
    <w:rsid w:val="001715E1"/>
    <w:rsid w:val="00193695"/>
    <w:rsid w:val="001F0903"/>
    <w:rsid w:val="001F4148"/>
    <w:rsid w:val="00242D28"/>
    <w:rsid w:val="00256FCB"/>
    <w:rsid w:val="0028379B"/>
    <w:rsid w:val="002853ED"/>
    <w:rsid w:val="002A4726"/>
    <w:rsid w:val="002A4BFA"/>
    <w:rsid w:val="002C0587"/>
    <w:rsid w:val="002D58AC"/>
    <w:rsid w:val="002D5F98"/>
    <w:rsid w:val="00321296"/>
    <w:rsid w:val="00336AEE"/>
    <w:rsid w:val="00362E3F"/>
    <w:rsid w:val="00365570"/>
    <w:rsid w:val="003E4EEF"/>
    <w:rsid w:val="0044002D"/>
    <w:rsid w:val="00452AE4"/>
    <w:rsid w:val="00460D0E"/>
    <w:rsid w:val="00482DCA"/>
    <w:rsid w:val="00483B8A"/>
    <w:rsid w:val="0049276A"/>
    <w:rsid w:val="004A2367"/>
    <w:rsid w:val="004A3BAF"/>
    <w:rsid w:val="004B4709"/>
    <w:rsid w:val="004C1CF0"/>
    <w:rsid w:val="004C7C41"/>
    <w:rsid w:val="00506511"/>
    <w:rsid w:val="00517F1B"/>
    <w:rsid w:val="00523675"/>
    <w:rsid w:val="00532915"/>
    <w:rsid w:val="00556265"/>
    <w:rsid w:val="005828E0"/>
    <w:rsid w:val="00597996"/>
    <w:rsid w:val="005A5E7E"/>
    <w:rsid w:val="006040AC"/>
    <w:rsid w:val="006162D9"/>
    <w:rsid w:val="0061636C"/>
    <w:rsid w:val="0063578E"/>
    <w:rsid w:val="00641A11"/>
    <w:rsid w:val="006718EC"/>
    <w:rsid w:val="006B4D80"/>
    <w:rsid w:val="006D476A"/>
    <w:rsid w:val="006D477F"/>
    <w:rsid w:val="007155DF"/>
    <w:rsid w:val="00715793"/>
    <w:rsid w:val="007327F4"/>
    <w:rsid w:val="0074085B"/>
    <w:rsid w:val="007525D0"/>
    <w:rsid w:val="00752EA8"/>
    <w:rsid w:val="00775DD1"/>
    <w:rsid w:val="00776B36"/>
    <w:rsid w:val="007910C2"/>
    <w:rsid w:val="007A63A9"/>
    <w:rsid w:val="007B2607"/>
    <w:rsid w:val="007E0488"/>
    <w:rsid w:val="00811A86"/>
    <w:rsid w:val="00815B3A"/>
    <w:rsid w:val="00822DBF"/>
    <w:rsid w:val="00824DBA"/>
    <w:rsid w:val="00840B84"/>
    <w:rsid w:val="00843B0A"/>
    <w:rsid w:val="00852E59"/>
    <w:rsid w:val="00856ECF"/>
    <w:rsid w:val="00895DBB"/>
    <w:rsid w:val="008A4F37"/>
    <w:rsid w:val="008A5EA5"/>
    <w:rsid w:val="008A7666"/>
    <w:rsid w:val="008B00EA"/>
    <w:rsid w:val="008B6254"/>
    <w:rsid w:val="008C5476"/>
    <w:rsid w:val="008C5F56"/>
    <w:rsid w:val="008C60DF"/>
    <w:rsid w:val="008D371B"/>
    <w:rsid w:val="009008FB"/>
    <w:rsid w:val="009064FF"/>
    <w:rsid w:val="00944235"/>
    <w:rsid w:val="00973740"/>
    <w:rsid w:val="00977FA4"/>
    <w:rsid w:val="00986811"/>
    <w:rsid w:val="009B6BD0"/>
    <w:rsid w:val="009C066F"/>
    <w:rsid w:val="009D300E"/>
    <w:rsid w:val="00A35270"/>
    <w:rsid w:val="00A37195"/>
    <w:rsid w:val="00A53908"/>
    <w:rsid w:val="00A704BA"/>
    <w:rsid w:val="00A856F3"/>
    <w:rsid w:val="00AA01CA"/>
    <w:rsid w:val="00AB36F9"/>
    <w:rsid w:val="00AC7103"/>
    <w:rsid w:val="00AD6F89"/>
    <w:rsid w:val="00AE64B6"/>
    <w:rsid w:val="00B06910"/>
    <w:rsid w:val="00B15BC1"/>
    <w:rsid w:val="00B26AB7"/>
    <w:rsid w:val="00B274B0"/>
    <w:rsid w:val="00B32DA6"/>
    <w:rsid w:val="00B61303"/>
    <w:rsid w:val="00B759F9"/>
    <w:rsid w:val="00B80882"/>
    <w:rsid w:val="00C31C57"/>
    <w:rsid w:val="00C35D75"/>
    <w:rsid w:val="00C36982"/>
    <w:rsid w:val="00C410C3"/>
    <w:rsid w:val="00C87AF1"/>
    <w:rsid w:val="00C91B2D"/>
    <w:rsid w:val="00CA118B"/>
    <w:rsid w:val="00CB35F7"/>
    <w:rsid w:val="00CC2A33"/>
    <w:rsid w:val="00CC5FA4"/>
    <w:rsid w:val="00CD47C0"/>
    <w:rsid w:val="00D22C84"/>
    <w:rsid w:val="00D41403"/>
    <w:rsid w:val="00D46AF1"/>
    <w:rsid w:val="00D51E36"/>
    <w:rsid w:val="00D6589F"/>
    <w:rsid w:val="00D91788"/>
    <w:rsid w:val="00DB1271"/>
    <w:rsid w:val="00E063C3"/>
    <w:rsid w:val="00E078DA"/>
    <w:rsid w:val="00E10E1E"/>
    <w:rsid w:val="00E11568"/>
    <w:rsid w:val="00E43A55"/>
    <w:rsid w:val="00E47C30"/>
    <w:rsid w:val="00E57554"/>
    <w:rsid w:val="00E62B94"/>
    <w:rsid w:val="00E64E20"/>
    <w:rsid w:val="00E76C82"/>
    <w:rsid w:val="00EB6433"/>
    <w:rsid w:val="00ED170E"/>
    <w:rsid w:val="00F002CE"/>
    <w:rsid w:val="00F00FFA"/>
    <w:rsid w:val="00F029BC"/>
    <w:rsid w:val="00F11CD4"/>
    <w:rsid w:val="00F12F1B"/>
    <w:rsid w:val="00F2789E"/>
    <w:rsid w:val="00F35429"/>
    <w:rsid w:val="00FB2992"/>
    <w:rsid w:val="00FF655D"/>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4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82"/>
  </w:style>
  <w:style w:type="paragraph" w:styleId="Overskrift1">
    <w:name w:val="heading 1"/>
    <w:basedOn w:val="Normal"/>
    <w:next w:val="Normal"/>
    <w:link w:val="Overskrift1Tegn"/>
    <w:qFormat/>
    <w:rsid w:val="007E0488"/>
    <w:pPr>
      <w:keepNext/>
      <w:numPr>
        <w:numId w:val="5"/>
      </w:numPr>
      <w:spacing w:before="240" w:after="60"/>
      <w:jc w:val="center"/>
      <w:outlineLvl w:val="0"/>
    </w:pPr>
    <w:rPr>
      <w:rFonts w:eastAsiaTheme="minorHAnsi"/>
      <w:b/>
      <w:smallCaps/>
      <w:spacing w:val="14"/>
      <w:kern w:val="32"/>
      <w:sz w:val="32"/>
      <w:szCs w:val="32"/>
      <w:lang w:eastAsia="en-US"/>
    </w:rPr>
  </w:style>
  <w:style w:type="paragraph" w:styleId="Overskrift2">
    <w:name w:val="heading 2"/>
    <w:basedOn w:val="Normal"/>
    <w:next w:val="Normal"/>
    <w:link w:val="Overskrift2Tegn"/>
    <w:qFormat/>
    <w:rsid w:val="007E0488"/>
    <w:pPr>
      <w:keepNext/>
      <w:numPr>
        <w:ilvl w:val="1"/>
        <w:numId w:val="5"/>
      </w:numPr>
      <w:spacing w:before="240" w:after="60"/>
      <w:outlineLvl w:val="1"/>
    </w:pPr>
    <w:rPr>
      <w:rFonts w:eastAsiaTheme="minorHAnsi"/>
      <w:b/>
      <w:smallCaps/>
      <w:sz w:val="28"/>
      <w:szCs w:val="28"/>
      <w:lang w:eastAsia="en-US"/>
    </w:rPr>
  </w:style>
  <w:style w:type="paragraph" w:styleId="Overskrift3">
    <w:name w:val="heading 3"/>
    <w:basedOn w:val="Normal"/>
    <w:next w:val="Normal"/>
    <w:link w:val="Overskrift3Tegn"/>
    <w:qFormat/>
    <w:rsid w:val="007E0488"/>
    <w:pPr>
      <w:keepNext/>
      <w:numPr>
        <w:ilvl w:val="2"/>
        <w:numId w:val="5"/>
      </w:numPr>
      <w:spacing w:before="240" w:after="60"/>
      <w:outlineLvl w:val="2"/>
    </w:pPr>
    <w:rPr>
      <w:rFonts w:eastAsiaTheme="minorHAnsi"/>
      <w:sz w:val="28"/>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8B6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8A7666"/>
    <w:pPr>
      <w:ind w:left="720"/>
      <w:contextualSpacing/>
    </w:pPr>
  </w:style>
  <w:style w:type="paragraph" w:styleId="Normalweb">
    <w:name w:val="Normal (Web)"/>
    <w:basedOn w:val="Normal"/>
    <w:uiPriority w:val="99"/>
    <w:semiHidden/>
    <w:unhideWhenUsed/>
    <w:rsid w:val="005A5E7E"/>
    <w:pPr>
      <w:spacing w:before="100" w:beforeAutospacing="1" w:after="100" w:afterAutospacing="1"/>
    </w:pPr>
    <w:rPr>
      <w:rFonts w:ascii="Times" w:hAnsi="Times" w:cs="Times New Roman"/>
      <w:sz w:val="20"/>
      <w:szCs w:val="20"/>
    </w:rPr>
  </w:style>
  <w:style w:type="character" w:customStyle="1" w:styleId="caps">
    <w:name w:val="caps"/>
    <w:basedOn w:val="Standardskrifttypeiafsnit"/>
    <w:rsid w:val="005A5E7E"/>
  </w:style>
  <w:style w:type="character" w:customStyle="1" w:styleId="Overskrift1Tegn">
    <w:name w:val="Overskrift 1 Tegn"/>
    <w:basedOn w:val="Standardskrifttypeiafsnit"/>
    <w:link w:val="Overskrift1"/>
    <w:rsid w:val="007E0488"/>
    <w:rPr>
      <w:rFonts w:eastAsiaTheme="minorHAnsi"/>
      <w:b/>
      <w:smallCaps/>
      <w:spacing w:val="14"/>
      <w:kern w:val="32"/>
      <w:sz w:val="32"/>
      <w:szCs w:val="32"/>
      <w:lang w:eastAsia="en-US"/>
    </w:rPr>
  </w:style>
  <w:style w:type="character" w:customStyle="1" w:styleId="Overskrift2Tegn">
    <w:name w:val="Overskrift 2 Tegn"/>
    <w:basedOn w:val="Standardskrifttypeiafsnit"/>
    <w:link w:val="Overskrift2"/>
    <w:rsid w:val="007E0488"/>
    <w:rPr>
      <w:rFonts w:eastAsiaTheme="minorHAnsi"/>
      <w:b/>
      <w:smallCaps/>
      <w:sz w:val="28"/>
      <w:szCs w:val="28"/>
      <w:lang w:eastAsia="en-US"/>
    </w:rPr>
  </w:style>
  <w:style w:type="character" w:customStyle="1" w:styleId="Overskrift3Tegn">
    <w:name w:val="Overskrift 3 Tegn"/>
    <w:basedOn w:val="Standardskrifttypeiafsnit"/>
    <w:link w:val="Overskrift3"/>
    <w:rsid w:val="007E0488"/>
    <w:rPr>
      <w:rFonts w:eastAsiaTheme="minorHAnsi"/>
      <w:sz w:val="28"/>
      <w:szCs w:val="26"/>
      <w:lang w:eastAsia="en-US"/>
    </w:rPr>
  </w:style>
  <w:style w:type="paragraph" w:styleId="Markeringsbobletekst">
    <w:name w:val="Balloon Text"/>
    <w:basedOn w:val="Normal"/>
    <w:link w:val="MarkeringsbobletekstTegn"/>
    <w:uiPriority w:val="99"/>
    <w:semiHidden/>
    <w:unhideWhenUsed/>
    <w:rsid w:val="00EB6433"/>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EB6433"/>
    <w:rPr>
      <w:rFonts w:ascii="Lucida Grande" w:hAnsi="Lucida Grande"/>
      <w:sz w:val="18"/>
      <w:szCs w:val="18"/>
    </w:rPr>
  </w:style>
  <w:style w:type="character" w:styleId="Kommentarhenvisning">
    <w:name w:val="annotation reference"/>
    <w:basedOn w:val="Standardskrifttypeiafsnit"/>
    <w:uiPriority w:val="99"/>
    <w:semiHidden/>
    <w:unhideWhenUsed/>
    <w:rsid w:val="00EB6433"/>
    <w:rPr>
      <w:sz w:val="18"/>
      <w:szCs w:val="18"/>
    </w:rPr>
  </w:style>
  <w:style w:type="paragraph" w:styleId="Kommentartekst">
    <w:name w:val="annotation text"/>
    <w:basedOn w:val="Normal"/>
    <w:link w:val="KommentartekstTegn"/>
    <w:uiPriority w:val="99"/>
    <w:semiHidden/>
    <w:unhideWhenUsed/>
    <w:rsid w:val="00EB6433"/>
  </w:style>
  <w:style w:type="character" w:customStyle="1" w:styleId="KommentartekstTegn">
    <w:name w:val="Kommentartekst Tegn"/>
    <w:basedOn w:val="Standardskrifttypeiafsnit"/>
    <w:link w:val="Kommentartekst"/>
    <w:uiPriority w:val="99"/>
    <w:semiHidden/>
    <w:rsid w:val="00EB6433"/>
  </w:style>
  <w:style w:type="paragraph" w:styleId="Kommentaremne">
    <w:name w:val="annotation subject"/>
    <w:basedOn w:val="Kommentartekst"/>
    <w:next w:val="Kommentartekst"/>
    <w:link w:val="KommentaremneTegn"/>
    <w:uiPriority w:val="99"/>
    <w:semiHidden/>
    <w:unhideWhenUsed/>
    <w:rsid w:val="00EB6433"/>
    <w:rPr>
      <w:b/>
      <w:bCs/>
      <w:sz w:val="20"/>
      <w:szCs w:val="20"/>
    </w:rPr>
  </w:style>
  <w:style w:type="character" w:customStyle="1" w:styleId="KommentaremneTegn">
    <w:name w:val="Kommentaremne Tegn"/>
    <w:basedOn w:val="KommentartekstTegn"/>
    <w:link w:val="Kommentaremne"/>
    <w:uiPriority w:val="99"/>
    <w:semiHidden/>
    <w:rsid w:val="00EB643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82"/>
  </w:style>
  <w:style w:type="paragraph" w:styleId="Overskrift1">
    <w:name w:val="heading 1"/>
    <w:basedOn w:val="Normal"/>
    <w:next w:val="Normal"/>
    <w:link w:val="Overskrift1Tegn"/>
    <w:qFormat/>
    <w:rsid w:val="007E0488"/>
    <w:pPr>
      <w:keepNext/>
      <w:numPr>
        <w:numId w:val="5"/>
      </w:numPr>
      <w:spacing w:before="240" w:after="60"/>
      <w:jc w:val="center"/>
      <w:outlineLvl w:val="0"/>
    </w:pPr>
    <w:rPr>
      <w:rFonts w:eastAsiaTheme="minorHAnsi"/>
      <w:b/>
      <w:smallCaps/>
      <w:spacing w:val="14"/>
      <w:kern w:val="32"/>
      <w:sz w:val="32"/>
      <w:szCs w:val="32"/>
      <w:lang w:eastAsia="en-US"/>
    </w:rPr>
  </w:style>
  <w:style w:type="paragraph" w:styleId="Overskrift2">
    <w:name w:val="heading 2"/>
    <w:basedOn w:val="Normal"/>
    <w:next w:val="Normal"/>
    <w:link w:val="Overskrift2Tegn"/>
    <w:qFormat/>
    <w:rsid w:val="007E0488"/>
    <w:pPr>
      <w:keepNext/>
      <w:numPr>
        <w:ilvl w:val="1"/>
        <w:numId w:val="5"/>
      </w:numPr>
      <w:spacing w:before="240" w:after="60"/>
      <w:outlineLvl w:val="1"/>
    </w:pPr>
    <w:rPr>
      <w:rFonts w:eastAsiaTheme="minorHAnsi"/>
      <w:b/>
      <w:smallCaps/>
      <w:sz w:val="28"/>
      <w:szCs w:val="28"/>
      <w:lang w:eastAsia="en-US"/>
    </w:rPr>
  </w:style>
  <w:style w:type="paragraph" w:styleId="Overskrift3">
    <w:name w:val="heading 3"/>
    <w:basedOn w:val="Normal"/>
    <w:next w:val="Normal"/>
    <w:link w:val="Overskrift3Tegn"/>
    <w:qFormat/>
    <w:rsid w:val="007E0488"/>
    <w:pPr>
      <w:keepNext/>
      <w:numPr>
        <w:ilvl w:val="2"/>
        <w:numId w:val="5"/>
      </w:numPr>
      <w:spacing w:before="240" w:after="60"/>
      <w:outlineLvl w:val="2"/>
    </w:pPr>
    <w:rPr>
      <w:rFonts w:eastAsiaTheme="minorHAnsi"/>
      <w:sz w:val="28"/>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8B6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8A7666"/>
    <w:pPr>
      <w:ind w:left="720"/>
      <w:contextualSpacing/>
    </w:pPr>
  </w:style>
  <w:style w:type="paragraph" w:styleId="Normalweb">
    <w:name w:val="Normal (Web)"/>
    <w:basedOn w:val="Normal"/>
    <w:uiPriority w:val="99"/>
    <w:semiHidden/>
    <w:unhideWhenUsed/>
    <w:rsid w:val="005A5E7E"/>
    <w:pPr>
      <w:spacing w:before="100" w:beforeAutospacing="1" w:after="100" w:afterAutospacing="1"/>
    </w:pPr>
    <w:rPr>
      <w:rFonts w:ascii="Times" w:hAnsi="Times" w:cs="Times New Roman"/>
      <w:sz w:val="20"/>
      <w:szCs w:val="20"/>
    </w:rPr>
  </w:style>
  <w:style w:type="character" w:customStyle="1" w:styleId="caps">
    <w:name w:val="caps"/>
    <w:basedOn w:val="Standardskrifttypeiafsnit"/>
    <w:rsid w:val="005A5E7E"/>
  </w:style>
  <w:style w:type="character" w:customStyle="1" w:styleId="Overskrift1Tegn">
    <w:name w:val="Overskrift 1 Tegn"/>
    <w:basedOn w:val="Standardskrifttypeiafsnit"/>
    <w:link w:val="Overskrift1"/>
    <w:rsid w:val="007E0488"/>
    <w:rPr>
      <w:rFonts w:eastAsiaTheme="minorHAnsi"/>
      <w:b/>
      <w:smallCaps/>
      <w:spacing w:val="14"/>
      <w:kern w:val="32"/>
      <w:sz w:val="32"/>
      <w:szCs w:val="32"/>
      <w:lang w:eastAsia="en-US"/>
    </w:rPr>
  </w:style>
  <w:style w:type="character" w:customStyle="1" w:styleId="Overskrift2Tegn">
    <w:name w:val="Overskrift 2 Tegn"/>
    <w:basedOn w:val="Standardskrifttypeiafsnit"/>
    <w:link w:val="Overskrift2"/>
    <w:rsid w:val="007E0488"/>
    <w:rPr>
      <w:rFonts w:eastAsiaTheme="minorHAnsi"/>
      <w:b/>
      <w:smallCaps/>
      <w:sz w:val="28"/>
      <w:szCs w:val="28"/>
      <w:lang w:eastAsia="en-US"/>
    </w:rPr>
  </w:style>
  <w:style w:type="character" w:customStyle="1" w:styleId="Overskrift3Tegn">
    <w:name w:val="Overskrift 3 Tegn"/>
    <w:basedOn w:val="Standardskrifttypeiafsnit"/>
    <w:link w:val="Overskrift3"/>
    <w:rsid w:val="007E0488"/>
    <w:rPr>
      <w:rFonts w:eastAsiaTheme="minorHAnsi"/>
      <w:sz w:val="28"/>
      <w:szCs w:val="26"/>
      <w:lang w:eastAsia="en-US"/>
    </w:rPr>
  </w:style>
  <w:style w:type="paragraph" w:styleId="Markeringsbobletekst">
    <w:name w:val="Balloon Text"/>
    <w:basedOn w:val="Normal"/>
    <w:link w:val="MarkeringsbobletekstTegn"/>
    <w:uiPriority w:val="99"/>
    <w:semiHidden/>
    <w:unhideWhenUsed/>
    <w:rsid w:val="00EB6433"/>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EB6433"/>
    <w:rPr>
      <w:rFonts w:ascii="Lucida Grande" w:hAnsi="Lucida Grande"/>
      <w:sz w:val="18"/>
      <w:szCs w:val="18"/>
    </w:rPr>
  </w:style>
  <w:style w:type="character" w:styleId="Kommentarhenvisning">
    <w:name w:val="annotation reference"/>
    <w:basedOn w:val="Standardskrifttypeiafsnit"/>
    <w:uiPriority w:val="99"/>
    <w:semiHidden/>
    <w:unhideWhenUsed/>
    <w:rsid w:val="00EB6433"/>
    <w:rPr>
      <w:sz w:val="18"/>
      <w:szCs w:val="18"/>
    </w:rPr>
  </w:style>
  <w:style w:type="paragraph" w:styleId="Kommentartekst">
    <w:name w:val="annotation text"/>
    <w:basedOn w:val="Normal"/>
    <w:link w:val="KommentartekstTegn"/>
    <w:uiPriority w:val="99"/>
    <w:semiHidden/>
    <w:unhideWhenUsed/>
    <w:rsid w:val="00EB6433"/>
  </w:style>
  <w:style w:type="character" w:customStyle="1" w:styleId="KommentartekstTegn">
    <w:name w:val="Kommentartekst Tegn"/>
    <w:basedOn w:val="Standardskrifttypeiafsnit"/>
    <w:link w:val="Kommentartekst"/>
    <w:uiPriority w:val="99"/>
    <w:semiHidden/>
    <w:rsid w:val="00EB6433"/>
  </w:style>
  <w:style w:type="paragraph" w:styleId="Kommentaremne">
    <w:name w:val="annotation subject"/>
    <w:basedOn w:val="Kommentartekst"/>
    <w:next w:val="Kommentartekst"/>
    <w:link w:val="KommentaremneTegn"/>
    <w:uiPriority w:val="99"/>
    <w:semiHidden/>
    <w:unhideWhenUsed/>
    <w:rsid w:val="00EB6433"/>
    <w:rPr>
      <w:b/>
      <w:bCs/>
      <w:sz w:val="20"/>
      <w:szCs w:val="20"/>
    </w:rPr>
  </w:style>
  <w:style w:type="character" w:customStyle="1" w:styleId="KommentaremneTegn">
    <w:name w:val="Kommentaremne Tegn"/>
    <w:basedOn w:val="KommentartekstTegn"/>
    <w:link w:val="Kommentaremne"/>
    <w:uiPriority w:val="99"/>
    <w:semiHidden/>
    <w:rsid w:val="00EB6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EAA0-84C8-1A41-9247-ECA2A93A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1473</Words>
  <Characters>8990</Characters>
  <Application>Microsoft Macintosh Word</Application>
  <DocSecurity>0</DocSecurity>
  <Lines>74</Lines>
  <Paragraphs>20</Paragraphs>
  <ScaleCrop>false</ScaleCrop>
  <Company>Københavns Universitet</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Lee  Jyderup</dc:creator>
  <cp:keywords/>
  <dc:description/>
  <cp:lastModifiedBy>Marjanne Kurth</cp:lastModifiedBy>
  <cp:revision>4</cp:revision>
  <cp:lastPrinted>2013-06-25T08:51:00Z</cp:lastPrinted>
  <dcterms:created xsi:type="dcterms:W3CDTF">2013-06-25T07:54:00Z</dcterms:created>
  <dcterms:modified xsi:type="dcterms:W3CDTF">2013-09-05T10:28:00Z</dcterms:modified>
</cp:coreProperties>
</file>